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18" w:type="dxa"/>
        <w:tblInd w:w="279" w:type="dxa"/>
        <w:tblLook w:val="04A0" w:firstRow="1" w:lastRow="0" w:firstColumn="1" w:lastColumn="0" w:noHBand="0" w:noVBand="1"/>
      </w:tblPr>
      <w:tblGrid>
        <w:gridCol w:w="881"/>
        <w:gridCol w:w="5355"/>
        <w:gridCol w:w="1561"/>
        <w:gridCol w:w="1142"/>
        <w:gridCol w:w="222"/>
        <w:gridCol w:w="15"/>
        <w:gridCol w:w="220"/>
        <w:gridCol w:w="222"/>
      </w:tblGrid>
      <w:tr w:rsidR="002C721E" w14:paraId="0C80B8C0" w14:textId="77777777" w:rsidTr="00283074">
        <w:tc>
          <w:tcPr>
            <w:tcW w:w="8939" w:type="dxa"/>
            <w:gridSpan w:val="4"/>
            <w:shd w:val="clear" w:color="auto" w:fill="auto"/>
          </w:tcPr>
          <w:p w14:paraId="67C6A353" w14:textId="374F1056" w:rsidR="002C721E" w:rsidRDefault="00283074">
            <w:pPr>
              <w:jc w:val="center"/>
              <w:rPr>
                <w:sz w:val="24"/>
                <w:szCs w:val="24"/>
              </w:rPr>
            </w:pPr>
            <w:r w:rsidRPr="00243450">
              <w:rPr>
                <w:rFonts w:ascii="Arial" w:hAnsi="Arial" w:cs="Arial"/>
                <w:color w:val="4472C4" w:themeColor="accent1"/>
                <w:sz w:val="24"/>
                <w:szCs w:val="24"/>
              </w:rPr>
              <w:t xml:space="preserve">Eye &amp; Dunsden NDP Steering Group Meeting Minutes </w:t>
            </w:r>
            <w:r w:rsidR="008F1C4A" w:rsidRPr="00243450">
              <w:rPr>
                <w:rFonts w:ascii="Arial" w:hAnsi="Arial" w:cs="Arial"/>
                <w:color w:val="4472C4" w:themeColor="accent1"/>
                <w:sz w:val="24"/>
                <w:szCs w:val="24"/>
              </w:rPr>
              <w:t>26</w:t>
            </w:r>
            <w:r w:rsidR="008F1C4A" w:rsidRPr="00243450">
              <w:rPr>
                <w:rFonts w:ascii="Arial" w:hAnsi="Arial" w:cs="Arial"/>
                <w:color w:val="4472C4" w:themeColor="accent1"/>
                <w:sz w:val="24"/>
                <w:szCs w:val="24"/>
                <w:vertAlign w:val="superscript"/>
              </w:rPr>
              <w:t>th</w:t>
            </w:r>
            <w:r w:rsidR="008F1C4A" w:rsidRPr="00243450">
              <w:rPr>
                <w:rFonts w:ascii="Arial" w:hAnsi="Arial" w:cs="Arial"/>
                <w:color w:val="4472C4" w:themeColor="accent1"/>
                <w:sz w:val="24"/>
                <w:szCs w:val="24"/>
              </w:rPr>
              <w:t xml:space="preserve"> November 2020</w:t>
            </w:r>
          </w:p>
          <w:p w14:paraId="4A7483FD" w14:textId="77777777" w:rsidR="002C721E" w:rsidRDefault="002C721E">
            <w:pPr>
              <w:rPr>
                <w:rFonts w:ascii="Arial" w:hAnsi="Arial" w:cs="Arial"/>
                <w:sz w:val="16"/>
                <w:szCs w:val="16"/>
              </w:rPr>
            </w:pPr>
          </w:p>
        </w:tc>
        <w:tc>
          <w:tcPr>
            <w:tcW w:w="237" w:type="dxa"/>
            <w:gridSpan w:val="2"/>
            <w:tcBorders>
              <w:top w:val="nil"/>
              <w:left w:val="nil"/>
              <w:bottom w:val="nil"/>
              <w:right w:val="nil"/>
            </w:tcBorders>
            <w:shd w:val="clear" w:color="auto" w:fill="auto"/>
          </w:tcPr>
          <w:p w14:paraId="72F85CC5" w14:textId="77777777" w:rsidR="002C721E" w:rsidRDefault="002C721E"/>
        </w:tc>
        <w:tc>
          <w:tcPr>
            <w:tcW w:w="442" w:type="dxa"/>
            <w:gridSpan w:val="2"/>
            <w:tcBorders>
              <w:top w:val="nil"/>
              <w:left w:val="nil"/>
              <w:bottom w:val="nil"/>
              <w:right w:val="nil"/>
            </w:tcBorders>
            <w:shd w:val="clear" w:color="auto" w:fill="auto"/>
          </w:tcPr>
          <w:p w14:paraId="3D0BE5EE" w14:textId="77777777" w:rsidR="002C721E" w:rsidRDefault="002C721E"/>
        </w:tc>
      </w:tr>
      <w:tr w:rsidR="002C721E" w:rsidRPr="007B5EA6" w14:paraId="0F2A5125" w14:textId="77777777" w:rsidTr="00283074">
        <w:trPr>
          <w:trHeight w:val="1220"/>
        </w:trPr>
        <w:tc>
          <w:tcPr>
            <w:tcW w:w="8939" w:type="dxa"/>
            <w:gridSpan w:val="4"/>
            <w:shd w:val="clear" w:color="auto" w:fill="auto"/>
          </w:tcPr>
          <w:p w14:paraId="413C56B2" w14:textId="2528F908" w:rsidR="002C721E" w:rsidRDefault="00283074">
            <w:r>
              <w:rPr>
                <w:rFonts w:ascii="Arial" w:hAnsi="Arial" w:cs="Arial"/>
                <w:b/>
                <w:bCs/>
                <w:sz w:val="16"/>
                <w:szCs w:val="16"/>
              </w:rPr>
              <w:t xml:space="preserve">Attendees: </w:t>
            </w:r>
            <w:r>
              <w:rPr>
                <w:rFonts w:ascii="Arial" w:hAnsi="Arial" w:cs="Arial"/>
                <w:sz w:val="16"/>
                <w:szCs w:val="16"/>
              </w:rPr>
              <w:t xml:space="preserve">David Woodward, Richard Berkley, Ian Dick, David Breeze, Deborah Simmons, Nick Marks, Mandy Sermon </w:t>
            </w:r>
            <w:r w:rsidR="00D50524">
              <w:rPr>
                <w:rFonts w:ascii="Arial" w:hAnsi="Arial" w:cs="Arial"/>
                <w:sz w:val="16"/>
                <w:szCs w:val="16"/>
              </w:rPr>
              <w:t xml:space="preserve">John Plumer, </w:t>
            </w:r>
            <w:r w:rsidR="0040030C">
              <w:rPr>
                <w:rFonts w:ascii="Arial" w:hAnsi="Arial" w:cs="Arial"/>
                <w:sz w:val="16"/>
                <w:szCs w:val="16"/>
              </w:rPr>
              <w:t xml:space="preserve">Robin Page, </w:t>
            </w:r>
            <w:r>
              <w:rPr>
                <w:rFonts w:ascii="Arial" w:hAnsi="Arial" w:cs="Arial"/>
                <w:sz w:val="16"/>
                <w:szCs w:val="16"/>
              </w:rPr>
              <w:t>Howard Crews</w:t>
            </w:r>
            <w:r w:rsidR="007B5EA6">
              <w:rPr>
                <w:rFonts w:ascii="Arial" w:hAnsi="Arial" w:cs="Arial"/>
                <w:sz w:val="16"/>
                <w:szCs w:val="16"/>
              </w:rPr>
              <w:t>.</w:t>
            </w:r>
          </w:p>
          <w:p w14:paraId="42D6C64D" w14:textId="77777777" w:rsidR="002C721E" w:rsidRDefault="002C721E">
            <w:pPr>
              <w:rPr>
                <w:rFonts w:ascii="Arial" w:hAnsi="Arial" w:cs="Arial"/>
                <w:b/>
                <w:bCs/>
                <w:sz w:val="16"/>
                <w:szCs w:val="16"/>
              </w:rPr>
            </w:pPr>
          </w:p>
          <w:p w14:paraId="4482576E" w14:textId="1435A9D9" w:rsidR="002C721E" w:rsidRDefault="00283074">
            <w:pPr>
              <w:rPr>
                <w:rFonts w:ascii="Arial" w:hAnsi="Arial" w:cs="Arial"/>
                <w:sz w:val="16"/>
                <w:szCs w:val="16"/>
              </w:rPr>
            </w:pPr>
            <w:r>
              <w:rPr>
                <w:rFonts w:ascii="Arial" w:hAnsi="Arial" w:cs="Arial"/>
                <w:b/>
                <w:bCs/>
                <w:sz w:val="16"/>
                <w:szCs w:val="16"/>
              </w:rPr>
              <w:t xml:space="preserve">Apologies/not present: </w:t>
            </w:r>
            <w:r>
              <w:rPr>
                <w:rFonts w:ascii="Arial" w:hAnsi="Arial" w:cs="Arial"/>
                <w:sz w:val="16"/>
                <w:szCs w:val="16"/>
              </w:rPr>
              <w:br/>
            </w:r>
            <w:r w:rsidR="0040030C">
              <w:rPr>
                <w:rFonts w:ascii="Arial" w:hAnsi="Arial" w:cs="Arial"/>
                <w:sz w:val="16"/>
                <w:szCs w:val="16"/>
              </w:rPr>
              <w:t xml:space="preserve">John Grimes  </w:t>
            </w:r>
            <w:r>
              <w:rPr>
                <w:rFonts w:ascii="Arial" w:hAnsi="Arial" w:cs="Arial"/>
                <w:sz w:val="16"/>
                <w:szCs w:val="16"/>
              </w:rPr>
              <w:t>/ John Spooner, Ian Pringle, Julie &amp; Steve Nicolson, Keith Maher, Peter Walton, Robbie/Sara Steward, Andrew Dunn</w:t>
            </w:r>
            <w:r w:rsidR="0040030C">
              <w:rPr>
                <w:rFonts w:ascii="Arial" w:hAnsi="Arial" w:cs="Arial"/>
                <w:sz w:val="16"/>
                <w:szCs w:val="16"/>
              </w:rPr>
              <w:t>.</w:t>
            </w:r>
            <w:r w:rsidR="008F1C4A">
              <w:rPr>
                <w:rFonts w:ascii="Arial" w:hAnsi="Arial" w:cs="Arial"/>
                <w:sz w:val="16"/>
                <w:szCs w:val="16"/>
              </w:rPr>
              <w:t xml:space="preserve"> </w:t>
            </w:r>
          </w:p>
          <w:p w14:paraId="79E94970" w14:textId="05B338EA" w:rsidR="00D50524" w:rsidRDefault="00D50524"/>
          <w:p w14:paraId="479B19C9" w14:textId="4A60AB08" w:rsidR="00D50524" w:rsidRPr="00D50524" w:rsidRDefault="00D50524">
            <w:pPr>
              <w:rPr>
                <w:rFonts w:ascii="Arial" w:hAnsi="Arial" w:cs="Arial"/>
                <w:sz w:val="16"/>
                <w:szCs w:val="16"/>
              </w:rPr>
            </w:pPr>
            <w:r w:rsidRPr="00D50524">
              <w:rPr>
                <w:rFonts w:ascii="Arial" w:hAnsi="Arial" w:cs="Arial"/>
                <w:sz w:val="16"/>
                <w:szCs w:val="16"/>
              </w:rPr>
              <w:t>DW welcomed J</w:t>
            </w:r>
            <w:r>
              <w:rPr>
                <w:rFonts w:ascii="Arial" w:hAnsi="Arial" w:cs="Arial"/>
                <w:sz w:val="16"/>
                <w:szCs w:val="16"/>
              </w:rPr>
              <w:t xml:space="preserve">ohn Plumer </w:t>
            </w:r>
            <w:r w:rsidR="00285CAE">
              <w:rPr>
                <w:rFonts w:ascii="Arial" w:hAnsi="Arial" w:cs="Arial"/>
                <w:sz w:val="16"/>
                <w:szCs w:val="16"/>
              </w:rPr>
              <w:t xml:space="preserve">(Dunsden) </w:t>
            </w:r>
            <w:r w:rsidRPr="00D50524">
              <w:rPr>
                <w:rFonts w:ascii="Arial" w:hAnsi="Arial" w:cs="Arial"/>
                <w:sz w:val="16"/>
                <w:szCs w:val="16"/>
              </w:rPr>
              <w:t>to the steering group</w:t>
            </w:r>
            <w:r>
              <w:rPr>
                <w:rFonts w:ascii="Arial" w:hAnsi="Arial" w:cs="Arial"/>
                <w:sz w:val="16"/>
                <w:szCs w:val="16"/>
              </w:rPr>
              <w:t xml:space="preserve"> meeting</w:t>
            </w:r>
            <w:r w:rsidR="00636A26">
              <w:rPr>
                <w:rFonts w:ascii="Arial" w:hAnsi="Arial" w:cs="Arial"/>
                <w:sz w:val="16"/>
                <w:szCs w:val="16"/>
              </w:rPr>
              <w:t xml:space="preserve"> and </w:t>
            </w:r>
            <w:r w:rsidR="00285CAE">
              <w:rPr>
                <w:rFonts w:ascii="Arial" w:hAnsi="Arial" w:cs="Arial"/>
                <w:sz w:val="16"/>
                <w:szCs w:val="16"/>
              </w:rPr>
              <w:t>a</w:t>
            </w:r>
            <w:r w:rsidR="00636A26">
              <w:rPr>
                <w:rFonts w:ascii="Arial" w:hAnsi="Arial" w:cs="Arial"/>
                <w:sz w:val="16"/>
                <w:szCs w:val="16"/>
              </w:rPr>
              <w:t>cknowledge</w:t>
            </w:r>
            <w:r w:rsidR="00285CAE">
              <w:rPr>
                <w:rFonts w:ascii="Arial" w:hAnsi="Arial" w:cs="Arial"/>
                <w:sz w:val="16"/>
                <w:szCs w:val="16"/>
              </w:rPr>
              <w:t>d</w:t>
            </w:r>
            <w:r w:rsidR="00636A26">
              <w:rPr>
                <w:rFonts w:ascii="Arial" w:hAnsi="Arial" w:cs="Arial"/>
                <w:sz w:val="16"/>
                <w:szCs w:val="16"/>
              </w:rPr>
              <w:t xml:space="preserve"> Suzanne </w:t>
            </w:r>
            <w:r>
              <w:rPr>
                <w:rFonts w:ascii="Arial" w:hAnsi="Arial" w:cs="Arial"/>
                <w:sz w:val="16"/>
                <w:szCs w:val="16"/>
              </w:rPr>
              <w:t xml:space="preserve"> </w:t>
            </w:r>
            <w:r w:rsidR="00285CAE">
              <w:rPr>
                <w:rFonts w:ascii="Arial" w:hAnsi="Arial" w:cs="Arial"/>
                <w:sz w:val="16"/>
                <w:szCs w:val="16"/>
              </w:rPr>
              <w:t>Abraham (Sonning) and John Grimes (Playhatch)</w:t>
            </w:r>
            <w:r w:rsidR="007D1400">
              <w:rPr>
                <w:rFonts w:ascii="Arial" w:hAnsi="Arial" w:cs="Arial"/>
                <w:sz w:val="16"/>
                <w:szCs w:val="16"/>
              </w:rPr>
              <w:t xml:space="preserve"> had volunteered to join the character and transport working sub-groups.</w:t>
            </w:r>
          </w:p>
          <w:p w14:paraId="57610089" w14:textId="77777777" w:rsidR="002C721E" w:rsidRDefault="00283074">
            <w:r>
              <w:rPr>
                <w:rFonts w:ascii="Arial" w:hAnsi="Arial" w:cs="Arial"/>
                <w:sz w:val="16"/>
                <w:szCs w:val="16"/>
              </w:rPr>
              <w:t xml:space="preserve"> </w:t>
            </w:r>
          </w:p>
          <w:p w14:paraId="3F5E5EFD" w14:textId="77777777" w:rsidR="002C721E" w:rsidRDefault="00283074">
            <w:r>
              <w:rPr>
                <w:rFonts w:ascii="Arial" w:hAnsi="Arial" w:cs="Arial"/>
                <w:sz w:val="16"/>
                <w:szCs w:val="16"/>
              </w:rPr>
              <w:t>All members are requested to be ready to report back on their actions at the next meeting.</w:t>
            </w:r>
          </w:p>
          <w:p w14:paraId="226ED3DF" w14:textId="77777777" w:rsidR="002C721E" w:rsidRDefault="002C721E">
            <w:pPr>
              <w:rPr>
                <w:rFonts w:ascii="Arial" w:hAnsi="Arial" w:cs="Arial"/>
                <w:sz w:val="16"/>
                <w:szCs w:val="16"/>
              </w:rPr>
            </w:pPr>
          </w:p>
        </w:tc>
        <w:tc>
          <w:tcPr>
            <w:tcW w:w="237" w:type="dxa"/>
            <w:gridSpan w:val="2"/>
            <w:tcBorders>
              <w:top w:val="nil"/>
              <w:left w:val="nil"/>
              <w:bottom w:val="nil"/>
              <w:right w:val="nil"/>
            </w:tcBorders>
            <w:shd w:val="clear" w:color="auto" w:fill="auto"/>
          </w:tcPr>
          <w:p w14:paraId="10C2E230" w14:textId="77777777" w:rsidR="002C721E" w:rsidRDefault="002C721E"/>
        </w:tc>
        <w:tc>
          <w:tcPr>
            <w:tcW w:w="442" w:type="dxa"/>
            <w:gridSpan w:val="2"/>
            <w:tcBorders>
              <w:top w:val="nil"/>
              <w:left w:val="nil"/>
              <w:bottom w:val="nil"/>
              <w:right w:val="nil"/>
            </w:tcBorders>
            <w:shd w:val="clear" w:color="auto" w:fill="auto"/>
          </w:tcPr>
          <w:p w14:paraId="1F6C0C8D" w14:textId="77777777" w:rsidR="002C721E" w:rsidRDefault="002C721E"/>
        </w:tc>
      </w:tr>
      <w:tr w:rsidR="002C721E" w14:paraId="1770E4CC" w14:textId="77777777" w:rsidTr="00283074">
        <w:tc>
          <w:tcPr>
            <w:tcW w:w="881" w:type="dxa"/>
            <w:shd w:val="clear" w:color="auto" w:fill="8EAADB" w:themeFill="accent1" w:themeFillTint="99"/>
          </w:tcPr>
          <w:p w14:paraId="6577BCB3" w14:textId="77777777" w:rsidR="002C721E" w:rsidRDefault="002C721E">
            <w:pPr>
              <w:rPr>
                <w:rFonts w:ascii="Arial" w:hAnsi="Arial" w:cs="Arial"/>
                <w:sz w:val="16"/>
                <w:szCs w:val="16"/>
              </w:rPr>
            </w:pPr>
          </w:p>
        </w:tc>
        <w:tc>
          <w:tcPr>
            <w:tcW w:w="5355" w:type="dxa"/>
            <w:shd w:val="clear" w:color="auto" w:fill="8EAADB" w:themeFill="accent1" w:themeFillTint="99"/>
          </w:tcPr>
          <w:p w14:paraId="3D8F0B13" w14:textId="3BA2F556" w:rsidR="002C721E" w:rsidRDefault="00283074">
            <w:pPr>
              <w:rPr>
                <w:rFonts w:ascii="Arial" w:hAnsi="Arial" w:cs="Arial"/>
                <w:b/>
                <w:bCs/>
                <w:sz w:val="16"/>
                <w:szCs w:val="16"/>
              </w:rPr>
            </w:pPr>
            <w:r>
              <w:rPr>
                <w:rFonts w:ascii="Arial" w:hAnsi="Arial" w:cs="Arial"/>
                <w:b/>
                <w:bCs/>
                <w:sz w:val="16"/>
                <w:szCs w:val="16"/>
              </w:rPr>
              <w:t>M</w:t>
            </w:r>
            <w:r w:rsidR="00576336">
              <w:rPr>
                <w:rFonts w:ascii="Arial" w:hAnsi="Arial" w:cs="Arial"/>
                <w:b/>
                <w:bCs/>
                <w:sz w:val="16"/>
                <w:szCs w:val="16"/>
              </w:rPr>
              <w:t>INUTES / ACTION POINTS</w:t>
            </w:r>
          </w:p>
        </w:tc>
        <w:tc>
          <w:tcPr>
            <w:tcW w:w="1561" w:type="dxa"/>
            <w:shd w:val="clear" w:color="auto" w:fill="8EAADB" w:themeFill="accent1" w:themeFillTint="99"/>
          </w:tcPr>
          <w:p w14:paraId="33A8AEE5" w14:textId="77777777" w:rsidR="002C721E" w:rsidRDefault="00283074">
            <w:pPr>
              <w:rPr>
                <w:rFonts w:ascii="Arial" w:hAnsi="Arial" w:cs="Arial"/>
                <w:b/>
                <w:bCs/>
                <w:sz w:val="16"/>
                <w:szCs w:val="16"/>
              </w:rPr>
            </w:pPr>
            <w:r>
              <w:rPr>
                <w:rFonts w:ascii="Arial" w:hAnsi="Arial" w:cs="Arial"/>
                <w:b/>
                <w:bCs/>
                <w:sz w:val="16"/>
                <w:szCs w:val="16"/>
              </w:rPr>
              <w:t>Who</w:t>
            </w:r>
          </w:p>
        </w:tc>
        <w:tc>
          <w:tcPr>
            <w:tcW w:w="1364" w:type="dxa"/>
            <w:gridSpan w:val="2"/>
            <w:shd w:val="clear" w:color="auto" w:fill="8EAADB" w:themeFill="accent1" w:themeFillTint="99"/>
          </w:tcPr>
          <w:p w14:paraId="694A5C9C" w14:textId="77777777" w:rsidR="002C721E" w:rsidRDefault="00283074">
            <w:pPr>
              <w:rPr>
                <w:rFonts w:ascii="Arial" w:hAnsi="Arial" w:cs="Arial"/>
                <w:b/>
                <w:bCs/>
                <w:sz w:val="16"/>
                <w:szCs w:val="16"/>
              </w:rPr>
            </w:pPr>
            <w:r>
              <w:rPr>
                <w:rFonts w:ascii="Arial" w:hAnsi="Arial" w:cs="Arial"/>
                <w:b/>
                <w:bCs/>
                <w:sz w:val="16"/>
                <w:szCs w:val="16"/>
              </w:rPr>
              <w:t>Complete by</w:t>
            </w:r>
          </w:p>
        </w:tc>
        <w:tc>
          <w:tcPr>
            <w:tcW w:w="235" w:type="dxa"/>
            <w:gridSpan w:val="2"/>
            <w:tcBorders>
              <w:top w:val="nil"/>
              <w:left w:val="nil"/>
              <w:bottom w:val="nil"/>
              <w:right w:val="nil"/>
            </w:tcBorders>
            <w:shd w:val="clear" w:color="auto" w:fill="auto"/>
          </w:tcPr>
          <w:p w14:paraId="64CFA935" w14:textId="77777777" w:rsidR="002C721E" w:rsidRDefault="002C721E">
            <w:pPr>
              <w:ind w:left="-170"/>
            </w:pPr>
          </w:p>
        </w:tc>
        <w:tc>
          <w:tcPr>
            <w:tcW w:w="222" w:type="dxa"/>
            <w:tcBorders>
              <w:top w:val="nil"/>
              <w:left w:val="nil"/>
              <w:bottom w:val="nil"/>
              <w:right w:val="nil"/>
            </w:tcBorders>
            <w:shd w:val="clear" w:color="auto" w:fill="auto"/>
          </w:tcPr>
          <w:p w14:paraId="0D9B3C9C" w14:textId="77777777" w:rsidR="002C721E" w:rsidRDefault="002C721E"/>
        </w:tc>
      </w:tr>
      <w:tr w:rsidR="002C721E" w14:paraId="722A2BD4" w14:textId="77777777" w:rsidTr="00283074">
        <w:tc>
          <w:tcPr>
            <w:tcW w:w="881" w:type="dxa"/>
            <w:shd w:val="clear" w:color="auto" w:fill="FFFFFF" w:themeFill="background1"/>
          </w:tcPr>
          <w:p w14:paraId="61061B75" w14:textId="49A93A9B" w:rsidR="002C721E" w:rsidRDefault="00283074">
            <w:pPr>
              <w:ind w:left="-106" w:right="314" w:firstLine="142"/>
              <w:rPr>
                <w:rFonts w:ascii="Arial" w:hAnsi="Arial" w:cs="Arial"/>
                <w:sz w:val="16"/>
                <w:szCs w:val="16"/>
              </w:rPr>
            </w:pPr>
            <w:r>
              <w:rPr>
                <w:rFonts w:ascii="Arial Narrow" w:hAnsi="Arial Narrow" w:cs="Arial"/>
                <w:sz w:val="16"/>
                <w:szCs w:val="16"/>
              </w:rPr>
              <w:t>1</w:t>
            </w:r>
            <w:r w:rsidR="00CA4E0E">
              <w:rPr>
                <w:rFonts w:ascii="Arial Narrow" w:hAnsi="Arial Narrow" w:cs="Arial"/>
                <w:sz w:val="16"/>
                <w:szCs w:val="16"/>
              </w:rPr>
              <w:t>.</w:t>
            </w:r>
          </w:p>
        </w:tc>
        <w:tc>
          <w:tcPr>
            <w:tcW w:w="5355" w:type="dxa"/>
            <w:shd w:val="clear" w:color="auto" w:fill="FFFFFF" w:themeFill="background1"/>
          </w:tcPr>
          <w:p w14:paraId="42583DEE" w14:textId="5F35B72C" w:rsidR="002C721E" w:rsidRDefault="00283074">
            <w:pPr>
              <w:rPr>
                <w:rFonts w:ascii="Arial" w:hAnsi="Arial" w:cs="Arial"/>
                <w:sz w:val="16"/>
                <w:szCs w:val="16"/>
              </w:rPr>
            </w:pPr>
            <w:r>
              <w:rPr>
                <w:rFonts w:ascii="Arial Narrow" w:hAnsi="Arial Narrow" w:cs="Arial"/>
                <w:b/>
                <w:bCs/>
                <w:sz w:val="16"/>
                <w:szCs w:val="16"/>
                <w:u w:val="single"/>
              </w:rPr>
              <w:t>PREVIOUS MINUTES</w:t>
            </w:r>
            <w:r>
              <w:rPr>
                <w:rFonts w:ascii="Arial Narrow" w:hAnsi="Arial Narrow" w:cs="Arial"/>
                <w:sz w:val="16"/>
                <w:szCs w:val="16"/>
              </w:rPr>
              <w:t xml:space="preserve"> – the minutes of the  2</w:t>
            </w:r>
            <w:r w:rsidR="007C4F4A">
              <w:rPr>
                <w:rFonts w:ascii="Arial Narrow" w:hAnsi="Arial Narrow" w:cs="Arial"/>
                <w:sz w:val="16"/>
                <w:szCs w:val="16"/>
              </w:rPr>
              <w:t>9</w:t>
            </w:r>
            <w:r w:rsidR="007C4F4A" w:rsidRPr="007C4F4A">
              <w:rPr>
                <w:rFonts w:ascii="Arial Narrow" w:hAnsi="Arial Narrow" w:cs="Arial"/>
                <w:sz w:val="16"/>
                <w:szCs w:val="16"/>
                <w:vertAlign w:val="superscript"/>
              </w:rPr>
              <w:t>th</w:t>
            </w:r>
            <w:r w:rsidR="007C4F4A">
              <w:rPr>
                <w:rFonts w:ascii="Arial Narrow" w:hAnsi="Arial Narrow" w:cs="Arial"/>
                <w:sz w:val="16"/>
                <w:szCs w:val="16"/>
              </w:rPr>
              <w:t xml:space="preserve"> October</w:t>
            </w:r>
            <w:r>
              <w:rPr>
                <w:rFonts w:ascii="Arial Narrow" w:hAnsi="Arial Narrow" w:cs="Arial"/>
                <w:sz w:val="16"/>
                <w:szCs w:val="16"/>
              </w:rPr>
              <w:t xml:space="preserve"> </w:t>
            </w:r>
            <w:r w:rsidR="00B61B13">
              <w:rPr>
                <w:rFonts w:ascii="Arial Narrow" w:hAnsi="Arial Narrow" w:cs="Arial"/>
                <w:sz w:val="16"/>
                <w:szCs w:val="16"/>
              </w:rPr>
              <w:t xml:space="preserve">meeting </w:t>
            </w:r>
            <w:r>
              <w:rPr>
                <w:rFonts w:ascii="Arial Narrow" w:hAnsi="Arial Narrow" w:cs="Arial"/>
                <w:sz w:val="16"/>
                <w:szCs w:val="16"/>
              </w:rPr>
              <w:t>were agreed and adopted.</w:t>
            </w:r>
          </w:p>
        </w:tc>
        <w:tc>
          <w:tcPr>
            <w:tcW w:w="1561" w:type="dxa"/>
            <w:shd w:val="clear" w:color="auto" w:fill="FFFFFF" w:themeFill="background1"/>
          </w:tcPr>
          <w:p w14:paraId="4E4CB8EA" w14:textId="77777777" w:rsidR="002C721E" w:rsidRDefault="00283074">
            <w:pPr>
              <w:rPr>
                <w:rFonts w:ascii="Arial Narrow" w:hAnsi="Arial Narrow" w:cs="Arial"/>
                <w:sz w:val="16"/>
                <w:szCs w:val="16"/>
              </w:rPr>
            </w:pPr>
            <w:r>
              <w:rPr>
                <w:rFonts w:ascii="Arial Narrow" w:hAnsi="Arial Narrow" w:cs="Arial"/>
                <w:sz w:val="16"/>
                <w:szCs w:val="16"/>
              </w:rPr>
              <w:t xml:space="preserve">NDP SG </w:t>
            </w:r>
          </w:p>
        </w:tc>
        <w:tc>
          <w:tcPr>
            <w:tcW w:w="1364" w:type="dxa"/>
            <w:gridSpan w:val="2"/>
            <w:shd w:val="clear" w:color="auto" w:fill="FFFFFF" w:themeFill="background1"/>
          </w:tcPr>
          <w:p w14:paraId="705EC099" w14:textId="77777777" w:rsidR="002C721E" w:rsidRDefault="002C721E">
            <w:pPr>
              <w:rPr>
                <w:rFonts w:ascii="Arial Narrow" w:hAnsi="Arial Narrow" w:cs="Arial"/>
                <w:sz w:val="16"/>
                <w:szCs w:val="16"/>
              </w:rPr>
            </w:pPr>
          </w:p>
        </w:tc>
        <w:tc>
          <w:tcPr>
            <w:tcW w:w="235" w:type="dxa"/>
            <w:gridSpan w:val="2"/>
            <w:tcBorders>
              <w:top w:val="nil"/>
              <w:left w:val="nil"/>
              <w:bottom w:val="nil"/>
              <w:right w:val="nil"/>
            </w:tcBorders>
            <w:shd w:val="clear" w:color="auto" w:fill="auto"/>
          </w:tcPr>
          <w:p w14:paraId="7E0F9461" w14:textId="77777777" w:rsidR="002C721E" w:rsidRDefault="002C721E">
            <w:pPr>
              <w:rPr>
                <w:rFonts w:ascii="Arial Narrow" w:hAnsi="Arial Narrow"/>
              </w:rPr>
            </w:pPr>
          </w:p>
        </w:tc>
        <w:tc>
          <w:tcPr>
            <w:tcW w:w="222" w:type="dxa"/>
            <w:tcBorders>
              <w:top w:val="nil"/>
              <w:left w:val="nil"/>
              <w:bottom w:val="nil"/>
              <w:right w:val="nil"/>
            </w:tcBorders>
            <w:shd w:val="clear" w:color="auto" w:fill="auto"/>
          </w:tcPr>
          <w:p w14:paraId="36BC5589" w14:textId="77777777" w:rsidR="002C721E" w:rsidRDefault="002C721E"/>
        </w:tc>
      </w:tr>
      <w:tr w:rsidR="002C721E" w14:paraId="51858136" w14:textId="77777777" w:rsidTr="007B5EA6">
        <w:trPr>
          <w:trHeight w:val="1969"/>
        </w:trPr>
        <w:tc>
          <w:tcPr>
            <w:tcW w:w="881" w:type="dxa"/>
            <w:shd w:val="clear" w:color="auto" w:fill="FFFFFF" w:themeFill="background1"/>
          </w:tcPr>
          <w:p w14:paraId="56E053A8" w14:textId="355A6FBB" w:rsidR="002C721E" w:rsidRDefault="00A71178">
            <w:pPr>
              <w:ind w:left="-106" w:right="314" w:firstLine="142"/>
              <w:rPr>
                <w:rFonts w:ascii="Arial Narrow" w:hAnsi="Arial Narrow" w:cs="Arial"/>
                <w:sz w:val="16"/>
                <w:szCs w:val="16"/>
              </w:rPr>
            </w:pPr>
            <w:r>
              <w:rPr>
                <w:rFonts w:ascii="Arial Narrow" w:hAnsi="Arial Narrow" w:cs="Arial"/>
                <w:sz w:val="16"/>
                <w:szCs w:val="16"/>
              </w:rPr>
              <w:t>2.</w:t>
            </w:r>
          </w:p>
        </w:tc>
        <w:tc>
          <w:tcPr>
            <w:tcW w:w="5355" w:type="dxa"/>
            <w:shd w:val="clear" w:color="auto" w:fill="FFFFFF" w:themeFill="background1"/>
          </w:tcPr>
          <w:p w14:paraId="76F646BE" w14:textId="77777777" w:rsidR="002C721E" w:rsidRPr="007B5EA6" w:rsidDel="00283074" w:rsidRDefault="00283074">
            <w:pPr>
              <w:rPr>
                <w:del w:id="0" w:author="Howard Crews" w:date="2020-11-06T13:41:00Z"/>
                <w:rStyle w:val="apple-converted-space"/>
                <w:rFonts w:ascii="Arial Narrow" w:hAnsi="Arial Narrow"/>
                <w:b/>
                <w:bCs/>
                <w:sz w:val="16"/>
                <w:szCs w:val="16"/>
                <w:u w:val="single"/>
              </w:rPr>
            </w:pPr>
            <w:r w:rsidRPr="007B5EA6">
              <w:rPr>
                <w:rStyle w:val="apple-converted-space"/>
                <w:rFonts w:ascii="Arial Narrow" w:hAnsi="Arial Narrow"/>
                <w:b/>
                <w:bCs/>
                <w:sz w:val="16"/>
                <w:szCs w:val="16"/>
                <w:u w:val="single"/>
              </w:rPr>
              <w:t xml:space="preserve">ACTION POINTS </w:t>
            </w:r>
          </w:p>
          <w:p w14:paraId="14AE87D1" w14:textId="77777777" w:rsidR="002C721E" w:rsidRPr="007B5EA6" w:rsidRDefault="00283074">
            <w:pPr>
              <w:rPr>
                <w:rStyle w:val="apple-converted-space"/>
                <w:rFonts w:ascii="Arial Narrow" w:hAnsi="Arial Narrow"/>
                <w:b/>
                <w:bCs/>
                <w:sz w:val="16"/>
                <w:szCs w:val="16"/>
                <w:u w:val="single"/>
              </w:rPr>
            </w:pPr>
            <w:r w:rsidRPr="007B5EA6">
              <w:rPr>
                <w:rStyle w:val="apple-converted-space"/>
                <w:rFonts w:ascii="Arial Narrow" w:hAnsi="Arial Narrow"/>
                <w:b/>
                <w:bCs/>
                <w:sz w:val="16"/>
                <w:szCs w:val="16"/>
                <w:u w:val="single"/>
              </w:rPr>
              <w:t>Funding</w:t>
            </w:r>
          </w:p>
          <w:p w14:paraId="54489D0B" w14:textId="482A4DBB" w:rsidR="002C721E" w:rsidRPr="007B5EA6" w:rsidRDefault="003D624F">
            <w:pPr>
              <w:rPr>
                <w:rStyle w:val="apple-converted-space"/>
                <w:rFonts w:ascii="Arial Narrow" w:hAnsi="Arial Narrow"/>
                <w:sz w:val="16"/>
                <w:szCs w:val="16"/>
              </w:rPr>
            </w:pPr>
            <w:r w:rsidRPr="007B5EA6">
              <w:rPr>
                <w:rStyle w:val="apple-converted-space"/>
                <w:rFonts w:ascii="Arial Narrow" w:hAnsi="Arial Narrow"/>
                <w:sz w:val="16"/>
                <w:szCs w:val="16"/>
              </w:rPr>
              <w:t xml:space="preserve">ID reminded the group that the current Locality </w:t>
            </w:r>
            <w:r w:rsidR="00B61B13">
              <w:rPr>
                <w:rStyle w:val="apple-converted-space"/>
                <w:rFonts w:ascii="Arial Narrow" w:hAnsi="Arial Narrow"/>
                <w:sz w:val="16"/>
                <w:szCs w:val="16"/>
              </w:rPr>
              <w:t>F</w:t>
            </w:r>
            <w:r w:rsidRPr="007B5EA6">
              <w:rPr>
                <w:rStyle w:val="apple-converted-space"/>
                <w:rFonts w:ascii="Arial Narrow" w:hAnsi="Arial Narrow"/>
                <w:sz w:val="16"/>
                <w:szCs w:val="16"/>
              </w:rPr>
              <w:t>unding expires on the 31st March 2021.</w:t>
            </w:r>
          </w:p>
          <w:p w14:paraId="5FEFEC3E" w14:textId="77777777" w:rsidR="003D624F" w:rsidRPr="007B5EA6" w:rsidRDefault="003D624F">
            <w:pPr>
              <w:rPr>
                <w:rStyle w:val="apple-converted-space"/>
                <w:rFonts w:ascii="Arial Narrow" w:hAnsi="Arial Narrow"/>
                <w:sz w:val="16"/>
                <w:szCs w:val="16"/>
              </w:rPr>
            </w:pPr>
          </w:p>
          <w:p w14:paraId="00BD95CD" w14:textId="77777777" w:rsidR="002C721E" w:rsidRPr="007B5EA6" w:rsidRDefault="00283074">
            <w:pPr>
              <w:rPr>
                <w:rStyle w:val="apple-converted-space"/>
                <w:rFonts w:ascii="Arial Narrow" w:hAnsi="Arial Narrow"/>
                <w:b/>
                <w:bCs/>
                <w:sz w:val="16"/>
                <w:szCs w:val="16"/>
                <w:u w:val="single"/>
              </w:rPr>
            </w:pPr>
            <w:r w:rsidRPr="007B5EA6">
              <w:rPr>
                <w:rStyle w:val="apple-converted-space"/>
                <w:rFonts w:ascii="Arial Narrow" w:hAnsi="Arial Narrow"/>
                <w:b/>
                <w:bCs/>
                <w:sz w:val="16"/>
                <w:szCs w:val="16"/>
                <w:u w:val="single"/>
              </w:rPr>
              <w:t>Consultants</w:t>
            </w:r>
          </w:p>
          <w:p w14:paraId="22218E41" w14:textId="0C222FA0" w:rsidR="002C721E" w:rsidRPr="007B5EA6" w:rsidRDefault="00283074" w:rsidP="00322A28">
            <w:pPr>
              <w:rPr>
                <w:rStyle w:val="apple-converted-space"/>
                <w:rFonts w:ascii="Arial Narrow" w:hAnsi="Arial Narrow"/>
                <w:sz w:val="16"/>
                <w:szCs w:val="16"/>
              </w:rPr>
            </w:pPr>
            <w:r w:rsidRPr="007B5EA6">
              <w:rPr>
                <w:rStyle w:val="apple-converted-space"/>
                <w:rFonts w:ascii="Arial Narrow" w:hAnsi="Arial Narrow"/>
                <w:sz w:val="16"/>
                <w:szCs w:val="16"/>
              </w:rPr>
              <w:t>DW advised tha</w:t>
            </w:r>
            <w:r w:rsidR="003D624F" w:rsidRPr="007B5EA6">
              <w:rPr>
                <w:rStyle w:val="apple-converted-space"/>
                <w:rFonts w:ascii="Arial Narrow" w:hAnsi="Arial Narrow"/>
                <w:sz w:val="16"/>
                <w:szCs w:val="16"/>
              </w:rPr>
              <w:t xml:space="preserve">t </w:t>
            </w:r>
            <w:r w:rsidRPr="007B5EA6">
              <w:rPr>
                <w:rStyle w:val="apple-converted-space"/>
                <w:rFonts w:ascii="Arial Narrow" w:hAnsi="Arial Narrow"/>
                <w:sz w:val="16"/>
                <w:szCs w:val="16"/>
              </w:rPr>
              <w:t>Thames Valley Environmental Record</w:t>
            </w:r>
            <w:r w:rsidR="003D624F" w:rsidRPr="007B5EA6">
              <w:rPr>
                <w:rStyle w:val="apple-converted-space"/>
                <w:rFonts w:ascii="Arial Narrow" w:hAnsi="Arial Narrow"/>
                <w:sz w:val="16"/>
                <w:szCs w:val="16"/>
              </w:rPr>
              <w:t xml:space="preserve"> </w:t>
            </w:r>
            <w:r w:rsidRPr="007B5EA6">
              <w:rPr>
                <w:rStyle w:val="apple-converted-space"/>
                <w:rFonts w:ascii="Arial Narrow" w:hAnsi="Arial Narrow"/>
                <w:sz w:val="16"/>
                <w:szCs w:val="16"/>
              </w:rPr>
              <w:t xml:space="preserve">Services </w:t>
            </w:r>
            <w:r w:rsidR="003D624F" w:rsidRPr="007B5EA6">
              <w:rPr>
                <w:rStyle w:val="apple-converted-space"/>
                <w:rFonts w:ascii="Arial Narrow" w:hAnsi="Arial Narrow"/>
                <w:sz w:val="16"/>
                <w:szCs w:val="16"/>
              </w:rPr>
              <w:t>(</w:t>
            </w:r>
            <w:hyperlink r:id="rId9" w:history="1">
              <w:r w:rsidR="003D624F" w:rsidRPr="007B5EA6">
                <w:rPr>
                  <w:rStyle w:val="apple-converted-space"/>
                  <w:rFonts w:ascii="Arial Narrow" w:hAnsi="Arial Narrow"/>
                  <w:sz w:val="16"/>
                  <w:szCs w:val="16"/>
                </w:rPr>
                <w:t>http://www.tverc.org/cms/content/services</w:t>
              </w:r>
            </w:hyperlink>
            <w:r w:rsidR="003D624F" w:rsidRPr="007B5EA6">
              <w:rPr>
                <w:rStyle w:val="apple-converted-space"/>
                <w:rFonts w:ascii="Arial Narrow" w:hAnsi="Arial Narrow"/>
                <w:sz w:val="16"/>
                <w:szCs w:val="16"/>
              </w:rPr>
              <w:t>)</w:t>
            </w:r>
            <w:r w:rsidRPr="007B5EA6">
              <w:rPr>
                <w:rStyle w:val="apple-converted-space"/>
                <w:rFonts w:ascii="Arial Narrow" w:hAnsi="Arial Narrow"/>
                <w:sz w:val="16"/>
                <w:szCs w:val="16"/>
              </w:rPr>
              <w:t xml:space="preserve"> can produce a reduced desk </w:t>
            </w:r>
            <w:r w:rsidR="00B61B13">
              <w:rPr>
                <w:rStyle w:val="apple-converted-space"/>
                <w:rFonts w:ascii="Arial Narrow" w:hAnsi="Arial Narrow"/>
                <w:sz w:val="16"/>
                <w:szCs w:val="16"/>
              </w:rPr>
              <w:t>top</w:t>
            </w:r>
            <w:r w:rsidRPr="007B5EA6">
              <w:rPr>
                <w:rStyle w:val="apple-converted-space"/>
                <w:rFonts w:ascii="Arial Narrow" w:hAnsi="Arial Narrow"/>
                <w:sz w:val="16"/>
                <w:szCs w:val="16"/>
              </w:rPr>
              <w:t xml:space="preserve"> environmental report </w:t>
            </w:r>
            <w:r w:rsidR="003D624F" w:rsidRPr="007B5EA6">
              <w:rPr>
                <w:rStyle w:val="apple-converted-space"/>
                <w:rFonts w:ascii="Arial Narrow" w:hAnsi="Arial Narrow"/>
                <w:sz w:val="16"/>
                <w:szCs w:val="16"/>
              </w:rPr>
              <w:t>for £345 + VAT and a Green Corridor Study (</w:t>
            </w:r>
            <w:r w:rsidR="007B5EA6">
              <w:rPr>
                <w:rStyle w:val="apple-converted-space"/>
                <w:rFonts w:ascii="Arial Narrow" w:hAnsi="Arial Narrow"/>
                <w:sz w:val="16"/>
                <w:szCs w:val="16"/>
              </w:rPr>
              <w:t>t</w:t>
            </w:r>
            <w:r w:rsidR="003D624F" w:rsidRPr="007B5EA6">
              <w:rPr>
                <w:rStyle w:val="apple-converted-space"/>
                <w:rFonts w:ascii="Arial Narrow" w:hAnsi="Arial Narrow"/>
                <w:sz w:val="16"/>
                <w:szCs w:val="16"/>
              </w:rPr>
              <w:t>o identify local wild life sites such as the Span Hill Quarry and the A4155 / Spring Lane natural spring) for £550 + VAT.  The SG agreed both r</w:t>
            </w:r>
            <w:r w:rsidR="00322A28" w:rsidRPr="007B5EA6">
              <w:rPr>
                <w:rStyle w:val="apple-converted-space"/>
                <w:rFonts w:ascii="Arial Narrow" w:hAnsi="Arial Narrow"/>
                <w:sz w:val="16"/>
                <w:szCs w:val="16"/>
              </w:rPr>
              <w:t>eports</w:t>
            </w:r>
            <w:r w:rsidR="003D624F" w:rsidRPr="007B5EA6">
              <w:rPr>
                <w:rStyle w:val="apple-converted-space"/>
                <w:rFonts w:ascii="Arial Narrow" w:hAnsi="Arial Narrow"/>
                <w:sz w:val="16"/>
                <w:szCs w:val="16"/>
              </w:rPr>
              <w:t xml:space="preserve"> </w:t>
            </w:r>
            <w:r w:rsidR="007B5EA6">
              <w:rPr>
                <w:rStyle w:val="apple-converted-space"/>
                <w:rFonts w:ascii="Arial Narrow" w:hAnsi="Arial Narrow"/>
                <w:sz w:val="16"/>
                <w:szCs w:val="16"/>
              </w:rPr>
              <w:t>are</w:t>
            </w:r>
            <w:r w:rsidR="003D624F" w:rsidRPr="007B5EA6">
              <w:rPr>
                <w:rStyle w:val="apple-converted-space"/>
                <w:rFonts w:ascii="Arial Narrow" w:hAnsi="Arial Narrow"/>
                <w:sz w:val="16"/>
                <w:szCs w:val="16"/>
              </w:rPr>
              <w:t xml:space="preserve"> required  and asked NM and </w:t>
            </w:r>
            <w:r w:rsidR="00096E48">
              <w:rPr>
                <w:rStyle w:val="apple-converted-space"/>
                <w:rFonts w:ascii="Arial Narrow" w:hAnsi="Arial Narrow"/>
                <w:sz w:val="16"/>
                <w:szCs w:val="16"/>
              </w:rPr>
              <w:t>MS</w:t>
            </w:r>
            <w:r w:rsidR="003D624F" w:rsidRPr="007B5EA6">
              <w:rPr>
                <w:rStyle w:val="apple-converted-space"/>
                <w:rFonts w:ascii="Arial Narrow" w:hAnsi="Arial Narrow"/>
                <w:sz w:val="16"/>
                <w:szCs w:val="16"/>
              </w:rPr>
              <w:t xml:space="preserve"> to formally instruct TVERC to proceed. </w:t>
            </w:r>
          </w:p>
        </w:tc>
        <w:tc>
          <w:tcPr>
            <w:tcW w:w="1561" w:type="dxa"/>
            <w:shd w:val="clear" w:color="auto" w:fill="FFFFFF" w:themeFill="background1"/>
          </w:tcPr>
          <w:p w14:paraId="7C5B24FB" w14:textId="77777777" w:rsidR="002C721E" w:rsidRDefault="002C721E">
            <w:pPr>
              <w:rPr>
                <w:rFonts w:ascii="Arial Narrow" w:hAnsi="Arial Narrow" w:cs="Arial"/>
                <w:sz w:val="16"/>
                <w:szCs w:val="16"/>
              </w:rPr>
            </w:pPr>
          </w:p>
          <w:p w14:paraId="4FA6BB6D" w14:textId="77777777" w:rsidR="002C721E" w:rsidRDefault="002C721E">
            <w:pPr>
              <w:rPr>
                <w:rFonts w:ascii="Arial Narrow" w:hAnsi="Arial Narrow" w:cs="Arial"/>
                <w:sz w:val="16"/>
                <w:szCs w:val="16"/>
              </w:rPr>
            </w:pPr>
          </w:p>
          <w:p w14:paraId="4A712362" w14:textId="32F26F04" w:rsidR="002C721E" w:rsidRDefault="003D624F">
            <w:pPr>
              <w:rPr>
                <w:rFonts w:ascii="Arial Narrow" w:hAnsi="Arial Narrow" w:cs="Arial"/>
                <w:sz w:val="16"/>
                <w:szCs w:val="16"/>
              </w:rPr>
            </w:pPr>
            <w:r>
              <w:rPr>
                <w:rFonts w:ascii="Arial Narrow" w:hAnsi="Arial Narrow" w:cs="Arial"/>
                <w:sz w:val="16"/>
                <w:szCs w:val="16"/>
              </w:rPr>
              <w:t xml:space="preserve">NDP SG </w:t>
            </w:r>
          </w:p>
          <w:p w14:paraId="716737D2" w14:textId="77777777" w:rsidR="002C721E" w:rsidRDefault="002C721E">
            <w:pPr>
              <w:rPr>
                <w:rFonts w:ascii="Arial Narrow" w:hAnsi="Arial Narrow" w:cs="Arial"/>
                <w:sz w:val="16"/>
                <w:szCs w:val="16"/>
              </w:rPr>
            </w:pPr>
          </w:p>
          <w:p w14:paraId="1FD56F99" w14:textId="77777777" w:rsidR="002C721E" w:rsidRDefault="00283074">
            <w:pPr>
              <w:rPr>
                <w:rFonts w:ascii="Arial Narrow" w:hAnsi="Arial Narrow" w:cs="Arial"/>
                <w:sz w:val="16"/>
                <w:szCs w:val="16"/>
              </w:rPr>
            </w:pPr>
            <w:r>
              <w:rPr>
                <w:rFonts w:ascii="Arial Narrow" w:hAnsi="Arial Narrow" w:cs="Arial"/>
                <w:sz w:val="16"/>
                <w:szCs w:val="16"/>
              </w:rPr>
              <w:t xml:space="preserve"> </w:t>
            </w:r>
          </w:p>
          <w:p w14:paraId="5A27013E" w14:textId="77777777" w:rsidR="002C721E" w:rsidRDefault="002C721E">
            <w:pPr>
              <w:rPr>
                <w:rFonts w:ascii="Arial Narrow" w:hAnsi="Arial Narrow" w:cs="Arial"/>
                <w:sz w:val="16"/>
                <w:szCs w:val="16"/>
              </w:rPr>
            </w:pPr>
          </w:p>
          <w:p w14:paraId="25679E5D" w14:textId="77777777" w:rsidR="002C721E" w:rsidRDefault="002C721E">
            <w:pPr>
              <w:rPr>
                <w:rFonts w:ascii="Arial Narrow" w:hAnsi="Arial Narrow" w:cs="Arial"/>
                <w:sz w:val="16"/>
                <w:szCs w:val="16"/>
              </w:rPr>
            </w:pPr>
          </w:p>
          <w:p w14:paraId="13330C69" w14:textId="77777777" w:rsidR="002C721E" w:rsidRDefault="002C721E">
            <w:pPr>
              <w:rPr>
                <w:rFonts w:ascii="Arial Narrow" w:hAnsi="Arial Narrow"/>
                <w:sz w:val="16"/>
                <w:szCs w:val="16"/>
              </w:rPr>
            </w:pPr>
          </w:p>
          <w:p w14:paraId="286FDB95" w14:textId="77777777" w:rsidR="002C721E" w:rsidRDefault="002C721E">
            <w:pPr>
              <w:rPr>
                <w:rFonts w:ascii="Arial Narrow" w:hAnsi="Arial Narrow"/>
                <w:sz w:val="16"/>
                <w:szCs w:val="16"/>
              </w:rPr>
            </w:pPr>
          </w:p>
          <w:p w14:paraId="6647A8E3" w14:textId="666839C8" w:rsidR="002C721E" w:rsidRDefault="003D624F">
            <w:pPr>
              <w:rPr>
                <w:rFonts w:ascii="Arial Narrow" w:hAnsi="Arial Narrow"/>
                <w:sz w:val="16"/>
                <w:szCs w:val="16"/>
              </w:rPr>
            </w:pPr>
            <w:r>
              <w:rPr>
                <w:rFonts w:ascii="Arial Narrow" w:hAnsi="Arial Narrow"/>
                <w:sz w:val="16"/>
                <w:szCs w:val="16"/>
              </w:rPr>
              <w:t xml:space="preserve">Nick M </w:t>
            </w:r>
          </w:p>
          <w:p w14:paraId="59EE1268" w14:textId="0C50425E" w:rsidR="002C721E" w:rsidRDefault="003D624F">
            <w:pPr>
              <w:rPr>
                <w:rFonts w:ascii="Arial Narrow" w:hAnsi="Arial Narrow"/>
                <w:sz w:val="16"/>
                <w:szCs w:val="16"/>
              </w:rPr>
            </w:pPr>
            <w:r>
              <w:rPr>
                <w:rFonts w:ascii="Arial Narrow" w:hAnsi="Arial Narrow"/>
                <w:sz w:val="16"/>
                <w:szCs w:val="16"/>
              </w:rPr>
              <w:t xml:space="preserve">Mandy S </w:t>
            </w:r>
          </w:p>
        </w:tc>
        <w:tc>
          <w:tcPr>
            <w:tcW w:w="1364" w:type="dxa"/>
            <w:gridSpan w:val="2"/>
            <w:shd w:val="clear" w:color="auto" w:fill="FFFFFF" w:themeFill="background1"/>
          </w:tcPr>
          <w:p w14:paraId="1D450F5A" w14:textId="77777777" w:rsidR="002C721E" w:rsidRDefault="002C721E">
            <w:pPr>
              <w:rPr>
                <w:rFonts w:ascii="Arial Narrow" w:hAnsi="Arial Narrow" w:cs="Arial"/>
                <w:sz w:val="16"/>
                <w:szCs w:val="16"/>
              </w:rPr>
            </w:pPr>
          </w:p>
          <w:p w14:paraId="7D6AB4ED" w14:textId="77777777" w:rsidR="002C721E" w:rsidRDefault="002C721E">
            <w:pPr>
              <w:rPr>
                <w:rFonts w:ascii="Arial Narrow" w:hAnsi="Arial Narrow" w:cs="Arial"/>
                <w:sz w:val="16"/>
                <w:szCs w:val="16"/>
              </w:rPr>
            </w:pPr>
          </w:p>
          <w:p w14:paraId="01ABE203" w14:textId="77777777" w:rsidR="002C721E" w:rsidRDefault="002C721E">
            <w:pPr>
              <w:rPr>
                <w:rFonts w:ascii="Arial Narrow" w:hAnsi="Arial Narrow" w:cs="Arial"/>
                <w:sz w:val="16"/>
                <w:szCs w:val="16"/>
              </w:rPr>
            </w:pPr>
          </w:p>
          <w:p w14:paraId="3A0A2E95" w14:textId="77777777" w:rsidR="002C721E" w:rsidRDefault="002C721E">
            <w:pPr>
              <w:rPr>
                <w:rFonts w:ascii="Arial Narrow" w:hAnsi="Arial Narrow" w:cs="Arial"/>
                <w:sz w:val="16"/>
                <w:szCs w:val="16"/>
              </w:rPr>
            </w:pPr>
          </w:p>
          <w:p w14:paraId="33A9EB64" w14:textId="77777777" w:rsidR="002C721E" w:rsidRDefault="002C721E">
            <w:pPr>
              <w:rPr>
                <w:rFonts w:ascii="Arial Narrow" w:hAnsi="Arial Narrow" w:cs="Arial"/>
                <w:sz w:val="16"/>
                <w:szCs w:val="16"/>
              </w:rPr>
            </w:pPr>
          </w:p>
          <w:p w14:paraId="18B81CF8" w14:textId="77777777" w:rsidR="002C721E" w:rsidRDefault="002C721E">
            <w:pPr>
              <w:rPr>
                <w:rFonts w:ascii="Arial Narrow" w:hAnsi="Arial Narrow" w:cs="Arial"/>
                <w:sz w:val="16"/>
                <w:szCs w:val="16"/>
              </w:rPr>
            </w:pPr>
          </w:p>
          <w:p w14:paraId="6A3C0E10" w14:textId="3998B766" w:rsidR="002C721E" w:rsidRDefault="002C721E">
            <w:pPr>
              <w:rPr>
                <w:rFonts w:ascii="Arial Narrow" w:hAnsi="Arial Narrow" w:cs="Arial"/>
                <w:sz w:val="16"/>
                <w:szCs w:val="16"/>
              </w:rPr>
            </w:pPr>
          </w:p>
          <w:p w14:paraId="32C093A1" w14:textId="77777777" w:rsidR="003D624F" w:rsidRDefault="003D624F">
            <w:pPr>
              <w:rPr>
                <w:rFonts w:ascii="Arial Narrow" w:hAnsi="Arial Narrow" w:cs="Arial"/>
                <w:sz w:val="16"/>
                <w:szCs w:val="16"/>
              </w:rPr>
            </w:pPr>
          </w:p>
          <w:p w14:paraId="1CF46FF4" w14:textId="77777777" w:rsidR="002C721E" w:rsidRDefault="002C721E">
            <w:pPr>
              <w:rPr>
                <w:rFonts w:ascii="Arial Narrow" w:hAnsi="Arial Narrow" w:cs="Arial"/>
                <w:sz w:val="16"/>
                <w:szCs w:val="16"/>
              </w:rPr>
            </w:pPr>
          </w:p>
          <w:p w14:paraId="6877ABF2" w14:textId="77777777" w:rsidR="002C721E" w:rsidRDefault="002C721E">
            <w:pPr>
              <w:rPr>
                <w:rFonts w:ascii="Arial Narrow" w:hAnsi="Arial Narrow" w:cs="Arial"/>
                <w:sz w:val="16"/>
                <w:szCs w:val="16"/>
              </w:rPr>
            </w:pPr>
          </w:p>
          <w:p w14:paraId="77B467D8" w14:textId="2CA02C95" w:rsidR="002C721E" w:rsidRPr="00322A28" w:rsidRDefault="003D624F">
            <w:pPr>
              <w:rPr>
                <w:rFonts w:ascii="Arial Narrow" w:hAnsi="Arial Narrow"/>
                <w:sz w:val="16"/>
                <w:szCs w:val="16"/>
              </w:rPr>
            </w:pPr>
            <w:r w:rsidRPr="003D624F">
              <w:rPr>
                <w:rFonts w:ascii="Arial Narrow" w:hAnsi="Arial Narrow"/>
                <w:sz w:val="16"/>
                <w:szCs w:val="16"/>
              </w:rPr>
              <w:t>ASAP</w:t>
            </w:r>
          </w:p>
        </w:tc>
        <w:tc>
          <w:tcPr>
            <w:tcW w:w="235" w:type="dxa"/>
            <w:gridSpan w:val="2"/>
            <w:tcBorders>
              <w:top w:val="nil"/>
              <w:left w:val="nil"/>
              <w:bottom w:val="nil"/>
              <w:right w:val="nil"/>
            </w:tcBorders>
            <w:shd w:val="clear" w:color="auto" w:fill="auto"/>
          </w:tcPr>
          <w:p w14:paraId="5F00D2E3" w14:textId="77777777" w:rsidR="002C721E" w:rsidRDefault="002C721E">
            <w:pPr>
              <w:rPr>
                <w:rFonts w:ascii="Arial Narrow" w:hAnsi="Arial Narrow"/>
              </w:rPr>
            </w:pPr>
          </w:p>
        </w:tc>
        <w:tc>
          <w:tcPr>
            <w:tcW w:w="222" w:type="dxa"/>
            <w:tcBorders>
              <w:top w:val="nil"/>
              <w:left w:val="nil"/>
              <w:bottom w:val="nil"/>
              <w:right w:val="nil"/>
            </w:tcBorders>
            <w:shd w:val="clear" w:color="auto" w:fill="auto"/>
          </w:tcPr>
          <w:p w14:paraId="3DA72D66" w14:textId="77777777" w:rsidR="002C721E" w:rsidRDefault="002C721E"/>
        </w:tc>
      </w:tr>
      <w:tr w:rsidR="002C721E" w14:paraId="6D4BBD4F" w14:textId="77777777" w:rsidTr="00945B81">
        <w:trPr>
          <w:trHeight w:val="7642"/>
        </w:trPr>
        <w:tc>
          <w:tcPr>
            <w:tcW w:w="881" w:type="dxa"/>
            <w:shd w:val="clear" w:color="auto" w:fill="FFFFFF" w:themeFill="background1"/>
          </w:tcPr>
          <w:p w14:paraId="09BAE8AF" w14:textId="5863980F" w:rsidR="002C721E" w:rsidRPr="00322A28" w:rsidRDefault="00283074">
            <w:pPr>
              <w:ind w:right="314"/>
              <w:rPr>
                <w:rFonts w:ascii="Arial Narrow" w:hAnsi="Arial Narrow" w:cs="Arial"/>
                <w:sz w:val="16"/>
                <w:szCs w:val="16"/>
              </w:rPr>
            </w:pPr>
            <w:r w:rsidRPr="00322A28">
              <w:rPr>
                <w:rFonts w:ascii="Arial Narrow" w:hAnsi="Arial Narrow" w:cs="Arial"/>
                <w:sz w:val="16"/>
                <w:szCs w:val="16"/>
              </w:rPr>
              <w:t>3</w:t>
            </w:r>
            <w:r w:rsidR="00322A28">
              <w:rPr>
                <w:rFonts w:ascii="Arial Narrow" w:hAnsi="Arial Narrow" w:cs="Arial"/>
                <w:sz w:val="16"/>
                <w:szCs w:val="16"/>
              </w:rPr>
              <w:t>.</w:t>
            </w:r>
          </w:p>
          <w:p w14:paraId="627D42E9" w14:textId="77777777" w:rsidR="002C721E" w:rsidRDefault="002C721E">
            <w:pPr>
              <w:ind w:right="314"/>
              <w:rPr>
                <w:rFonts w:ascii="Arial" w:hAnsi="Arial" w:cs="Arial"/>
                <w:sz w:val="16"/>
                <w:szCs w:val="16"/>
              </w:rPr>
            </w:pPr>
          </w:p>
        </w:tc>
        <w:tc>
          <w:tcPr>
            <w:tcW w:w="5355" w:type="dxa"/>
            <w:shd w:val="clear" w:color="auto" w:fill="FFFFFF" w:themeFill="background1"/>
          </w:tcPr>
          <w:p w14:paraId="7A7CCD77" w14:textId="77777777" w:rsidR="002C721E" w:rsidRDefault="00283074">
            <w:pPr>
              <w:rPr>
                <w:rFonts w:ascii="Arial Narrow" w:hAnsi="Arial Narrow" w:cs="Arial"/>
                <w:b/>
                <w:bCs/>
                <w:sz w:val="16"/>
                <w:szCs w:val="16"/>
                <w:u w:val="single"/>
              </w:rPr>
            </w:pPr>
            <w:r>
              <w:rPr>
                <w:rFonts w:ascii="Arial Narrow" w:hAnsi="Arial Narrow" w:cs="Arial"/>
                <w:b/>
                <w:bCs/>
                <w:sz w:val="16"/>
                <w:szCs w:val="16"/>
                <w:u w:val="single"/>
              </w:rPr>
              <w:t xml:space="preserve">MATTERS ARISING </w:t>
            </w:r>
          </w:p>
          <w:p w14:paraId="20E352DB" w14:textId="4E58A968" w:rsidR="002C721E" w:rsidRDefault="00283074">
            <w:pPr>
              <w:pStyle w:val="ListParagraph"/>
              <w:numPr>
                <w:ilvl w:val="0"/>
                <w:numId w:val="5"/>
              </w:numPr>
              <w:rPr>
                <w:rFonts w:ascii="Arial Narrow" w:hAnsi="Arial Narrow" w:cs="Arial"/>
                <w:b/>
                <w:bCs/>
                <w:sz w:val="16"/>
                <w:szCs w:val="16"/>
                <w:u w:val="single"/>
              </w:rPr>
            </w:pPr>
            <w:r>
              <w:rPr>
                <w:rFonts w:ascii="Arial Narrow" w:hAnsi="Arial Narrow" w:cs="Calibri"/>
                <w:b/>
                <w:bCs/>
                <w:sz w:val="16"/>
                <w:szCs w:val="16"/>
                <w:u w:val="single"/>
              </w:rPr>
              <w:t>Steering Group Terms of Refe</w:t>
            </w:r>
            <w:r w:rsidR="00322A28">
              <w:rPr>
                <w:rFonts w:ascii="Arial Narrow" w:hAnsi="Arial Narrow" w:cs="Calibri"/>
                <w:b/>
                <w:bCs/>
                <w:sz w:val="16"/>
                <w:szCs w:val="16"/>
                <w:u w:val="single"/>
              </w:rPr>
              <w:t>rence – Conflict of Interest</w:t>
            </w:r>
            <w:r>
              <w:rPr>
                <w:rFonts w:ascii="Arial Narrow" w:hAnsi="Arial Narrow" w:cs="Calibri"/>
                <w:b/>
                <w:bCs/>
                <w:sz w:val="16"/>
                <w:szCs w:val="16"/>
                <w:u w:val="single"/>
              </w:rPr>
              <w:t xml:space="preserve"> </w:t>
            </w:r>
          </w:p>
          <w:p w14:paraId="27C8F327" w14:textId="67B6AC2C" w:rsidR="00BF41EC" w:rsidRDefault="00283074" w:rsidP="00BF41EC">
            <w:pPr>
              <w:rPr>
                <w:rFonts w:asciiTheme="minorHAnsi" w:eastAsiaTheme="minorHAnsi" w:hAnsiTheme="minorHAnsi"/>
                <w:color w:val="auto"/>
              </w:rPr>
            </w:pPr>
            <w:r>
              <w:rPr>
                <w:rFonts w:ascii="Arial Narrow" w:hAnsi="Arial Narrow" w:cs="Calibri"/>
                <w:sz w:val="16"/>
                <w:szCs w:val="16"/>
              </w:rPr>
              <w:t xml:space="preserve">DW </w:t>
            </w:r>
            <w:r w:rsidR="00322A28">
              <w:rPr>
                <w:rFonts w:ascii="Arial Narrow" w:hAnsi="Arial Narrow" w:cs="Calibri"/>
                <w:sz w:val="16"/>
                <w:szCs w:val="16"/>
              </w:rPr>
              <w:t xml:space="preserve">raised the issue of </w:t>
            </w:r>
            <w:r w:rsidR="007B5EA6">
              <w:rPr>
                <w:rFonts w:ascii="Arial Narrow" w:hAnsi="Arial Narrow" w:cs="Calibri"/>
                <w:sz w:val="16"/>
                <w:szCs w:val="16"/>
              </w:rPr>
              <w:t>‘</w:t>
            </w:r>
            <w:r w:rsidR="00322A28">
              <w:rPr>
                <w:rFonts w:ascii="Arial Narrow" w:hAnsi="Arial Narrow" w:cs="Calibri"/>
                <w:sz w:val="16"/>
                <w:szCs w:val="16"/>
              </w:rPr>
              <w:t>conflicts of Interest</w:t>
            </w:r>
            <w:r w:rsidR="007B5EA6">
              <w:rPr>
                <w:rFonts w:ascii="Arial Narrow" w:hAnsi="Arial Narrow" w:cs="Calibri"/>
                <w:sz w:val="16"/>
                <w:szCs w:val="16"/>
              </w:rPr>
              <w:t>’</w:t>
            </w:r>
            <w:r w:rsidR="00322A28">
              <w:rPr>
                <w:rFonts w:ascii="Arial Narrow" w:hAnsi="Arial Narrow" w:cs="Calibri"/>
                <w:sz w:val="16"/>
                <w:szCs w:val="16"/>
              </w:rPr>
              <w:t xml:space="preserve"> and the PC procedure of having a vested interest book containing members </w:t>
            </w:r>
            <w:r w:rsidR="009A6B07">
              <w:rPr>
                <w:rFonts w:ascii="Arial Narrow" w:hAnsi="Arial Narrow" w:cs="Calibri"/>
                <w:sz w:val="16"/>
                <w:szCs w:val="16"/>
              </w:rPr>
              <w:t>‘</w:t>
            </w:r>
            <w:r w:rsidR="00322A28">
              <w:rPr>
                <w:rFonts w:ascii="Arial Narrow" w:hAnsi="Arial Narrow" w:cs="Calibri"/>
                <w:sz w:val="16"/>
                <w:szCs w:val="16"/>
              </w:rPr>
              <w:t>personal</w:t>
            </w:r>
            <w:r w:rsidR="007B5EA6">
              <w:rPr>
                <w:rFonts w:ascii="Arial Narrow" w:hAnsi="Arial Narrow" w:cs="Calibri"/>
                <w:sz w:val="16"/>
                <w:szCs w:val="16"/>
              </w:rPr>
              <w:t xml:space="preserve"> interest</w:t>
            </w:r>
            <w:r w:rsidR="009A6B07">
              <w:rPr>
                <w:rFonts w:ascii="Arial Narrow" w:hAnsi="Arial Narrow" w:cs="Calibri"/>
                <w:sz w:val="16"/>
                <w:szCs w:val="16"/>
              </w:rPr>
              <w:t>’</w:t>
            </w:r>
            <w:r w:rsidR="00322A28">
              <w:rPr>
                <w:rFonts w:ascii="Arial Narrow" w:hAnsi="Arial Narrow" w:cs="Calibri"/>
                <w:sz w:val="16"/>
                <w:szCs w:val="16"/>
              </w:rPr>
              <w:t xml:space="preserve"> (can speak but not vote) and </w:t>
            </w:r>
            <w:r w:rsidR="009A6B07">
              <w:rPr>
                <w:rFonts w:ascii="Arial Narrow" w:hAnsi="Arial Narrow" w:cs="Calibri"/>
                <w:sz w:val="16"/>
                <w:szCs w:val="16"/>
              </w:rPr>
              <w:t>‘</w:t>
            </w:r>
            <w:r w:rsidR="00322A28">
              <w:rPr>
                <w:rFonts w:ascii="Arial Narrow" w:hAnsi="Arial Narrow" w:cs="Calibri"/>
                <w:sz w:val="16"/>
                <w:szCs w:val="16"/>
              </w:rPr>
              <w:t xml:space="preserve">financial </w:t>
            </w:r>
            <w:r w:rsidR="007B5EA6">
              <w:rPr>
                <w:rFonts w:ascii="Arial Narrow" w:hAnsi="Arial Narrow" w:cs="Calibri"/>
                <w:sz w:val="16"/>
                <w:szCs w:val="16"/>
              </w:rPr>
              <w:t>interest</w:t>
            </w:r>
            <w:r w:rsidR="009A6B07">
              <w:rPr>
                <w:rFonts w:ascii="Arial Narrow" w:hAnsi="Arial Narrow" w:cs="Calibri"/>
                <w:sz w:val="16"/>
                <w:szCs w:val="16"/>
              </w:rPr>
              <w:t>’</w:t>
            </w:r>
            <w:r w:rsidR="007B5EA6">
              <w:rPr>
                <w:rFonts w:ascii="Arial Narrow" w:hAnsi="Arial Narrow" w:cs="Calibri"/>
                <w:sz w:val="16"/>
                <w:szCs w:val="16"/>
              </w:rPr>
              <w:t xml:space="preserve"> </w:t>
            </w:r>
            <w:r w:rsidR="00322A28">
              <w:rPr>
                <w:rFonts w:ascii="Arial Narrow" w:hAnsi="Arial Narrow" w:cs="Calibri"/>
                <w:sz w:val="16"/>
                <w:szCs w:val="16"/>
              </w:rPr>
              <w:t xml:space="preserve">(removal from any debate). It was acknowledged that to date SG members who may have </w:t>
            </w:r>
            <w:r w:rsidR="007B5EA6">
              <w:rPr>
                <w:rFonts w:ascii="Arial Narrow" w:hAnsi="Arial Narrow" w:cs="Calibri"/>
                <w:sz w:val="16"/>
                <w:szCs w:val="16"/>
              </w:rPr>
              <w:t>potential</w:t>
            </w:r>
            <w:r w:rsidR="00322A28">
              <w:rPr>
                <w:rFonts w:ascii="Arial Narrow" w:hAnsi="Arial Narrow" w:cs="Calibri"/>
                <w:sz w:val="16"/>
                <w:szCs w:val="16"/>
              </w:rPr>
              <w:t xml:space="preserve"> conflicts of interests had continu</w:t>
            </w:r>
            <w:r w:rsidR="00B61B13">
              <w:rPr>
                <w:rFonts w:ascii="Arial Narrow" w:hAnsi="Arial Narrow" w:cs="Calibri"/>
                <w:sz w:val="16"/>
                <w:szCs w:val="16"/>
              </w:rPr>
              <w:t>e</w:t>
            </w:r>
            <w:r w:rsidR="00B61B13" w:rsidRPr="00B61B13">
              <w:rPr>
                <w:rFonts w:ascii="Arial Narrow" w:hAnsi="Arial Narrow" w:cs="Calibri"/>
                <w:sz w:val="16"/>
                <w:szCs w:val="16"/>
              </w:rPr>
              <w:t>d</w:t>
            </w:r>
            <w:r w:rsidR="00322A28">
              <w:rPr>
                <w:rFonts w:ascii="Arial Narrow" w:hAnsi="Arial Narrow" w:cs="Calibri"/>
                <w:sz w:val="16"/>
                <w:szCs w:val="16"/>
              </w:rPr>
              <w:t xml:space="preserve"> declared them whilst speaking. RB explained that a</w:t>
            </w:r>
            <w:r w:rsidR="00871CA9">
              <w:rPr>
                <w:rFonts w:ascii="Arial Narrow" w:hAnsi="Arial Narrow" w:cs="Calibri"/>
                <w:sz w:val="16"/>
                <w:szCs w:val="16"/>
              </w:rPr>
              <w:t>l</w:t>
            </w:r>
            <w:r w:rsidR="00322A28">
              <w:rPr>
                <w:rFonts w:ascii="Arial Narrow" w:hAnsi="Arial Narrow" w:cs="Calibri"/>
                <w:sz w:val="16"/>
                <w:szCs w:val="16"/>
              </w:rPr>
              <w:t>l members of the SG had a vested interest and it is difficult to segregate personal from financial interests. DS explained the</w:t>
            </w:r>
            <w:r w:rsidR="00BF41EC">
              <w:rPr>
                <w:rFonts w:ascii="Arial Narrow" w:hAnsi="Arial Narrow" w:cs="Calibri"/>
                <w:sz w:val="16"/>
                <w:szCs w:val="16"/>
              </w:rPr>
              <w:t xml:space="preserve"> SG T</w:t>
            </w:r>
            <w:r w:rsidR="00322A28">
              <w:rPr>
                <w:rFonts w:ascii="Arial Narrow" w:hAnsi="Arial Narrow" w:cs="Calibri"/>
                <w:sz w:val="16"/>
                <w:szCs w:val="16"/>
              </w:rPr>
              <w:t xml:space="preserve">erms of </w:t>
            </w:r>
            <w:r w:rsidR="00871CA9">
              <w:rPr>
                <w:rFonts w:ascii="Arial Narrow" w:hAnsi="Arial Narrow" w:cs="Calibri"/>
                <w:sz w:val="16"/>
                <w:szCs w:val="16"/>
              </w:rPr>
              <w:t xml:space="preserve">Reference states that the SG </w:t>
            </w:r>
            <w:r w:rsidR="00BF41EC" w:rsidRPr="00BF41EC">
              <w:rPr>
                <w:rFonts w:ascii="Arial Narrow" w:hAnsi="Arial Narrow"/>
                <w:color w:val="000000"/>
                <w:sz w:val="16"/>
                <w:szCs w:val="16"/>
              </w:rPr>
              <w:t>will adopt and adhere to the P</w:t>
            </w:r>
            <w:r w:rsidR="001F1EB6">
              <w:rPr>
                <w:rFonts w:ascii="Arial Narrow" w:hAnsi="Arial Narrow"/>
                <w:color w:val="000000"/>
                <w:sz w:val="16"/>
                <w:szCs w:val="16"/>
              </w:rPr>
              <w:t>C’s</w:t>
            </w:r>
            <w:r w:rsidR="00BF41EC" w:rsidRPr="00BF41EC">
              <w:rPr>
                <w:rFonts w:ascii="Arial Narrow" w:hAnsi="Arial Narrow"/>
                <w:color w:val="000000"/>
                <w:sz w:val="16"/>
                <w:szCs w:val="16"/>
              </w:rPr>
              <w:t xml:space="preserve"> Code of Conduct, including </w:t>
            </w:r>
            <w:r w:rsidR="007B5EA6">
              <w:rPr>
                <w:rFonts w:ascii="Arial Narrow" w:hAnsi="Arial Narrow"/>
                <w:color w:val="000000"/>
                <w:sz w:val="16"/>
                <w:szCs w:val="16"/>
              </w:rPr>
              <w:t>those related</w:t>
            </w:r>
            <w:r w:rsidR="00BF41EC" w:rsidRPr="00BF41EC">
              <w:rPr>
                <w:rFonts w:ascii="Arial Narrow" w:hAnsi="Arial Narrow"/>
                <w:color w:val="000000"/>
                <w:sz w:val="16"/>
                <w:szCs w:val="16"/>
              </w:rPr>
              <w:t xml:space="preserve"> to </w:t>
            </w:r>
            <w:r w:rsidR="009A6B07">
              <w:rPr>
                <w:rFonts w:ascii="Arial Narrow" w:hAnsi="Arial Narrow"/>
                <w:color w:val="000000"/>
                <w:sz w:val="16"/>
                <w:szCs w:val="16"/>
              </w:rPr>
              <w:t>c</w:t>
            </w:r>
            <w:r w:rsidR="00BF41EC" w:rsidRPr="00BF41EC">
              <w:rPr>
                <w:rFonts w:ascii="Arial Narrow" w:hAnsi="Arial Narrow"/>
                <w:color w:val="000000"/>
                <w:sz w:val="16"/>
                <w:szCs w:val="16"/>
              </w:rPr>
              <w:t>onflict</w:t>
            </w:r>
            <w:r w:rsidR="007B5EA6">
              <w:rPr>
                <w:rFonts w:ascii="Arial Narrow" w:hAnsi="Arial Narrow"/>
                <w:color w:val="000000"/>
                <w:sz w:val="16"/>
                <w:szCs w:val="16"/>
              </w:rPr>
              <w:t>s</w:t>
            </w:r>
            <w:r w:rsidR="00BF41EC" w:rsidRPr="00BF41EC">
              <w:rPr>
                <w:rFonts w:ascii="Arial Narrow" w:hAnsi="Arial Narrow"/>
                <w:color w:val="000000"/>
                <w:sz w:val="16"/>
                <w:szCs w:val="16"/>
              </w:rPr>
              <w:t xml:space="preserve"> of </w:t>
            </w:r>
            <w:r w:rsidR="009A6B07">
              <w:rPr>
                <w:rFonts w:ascii="Arial Narrow" w:hAnsi="Arial Narrow"/>
                <w:color w:val="000000"/>
                <w:sz w:val="16"/>
                <w:szCs w:val="16"/>
              </w:rPr>
              <w:t>i</w:t>
            </w:r>
            <w:r w:rsidR="00BF41EC" w:rsidRPr="00BF41EC">
              <w:rPr>
                <w:rFonts w:ascii="Arial Narrow" w:hAnsi="Arial Narrow"/>
                <w:color w:val="000000"/>
                <w:sz w:val="16"/>
                <w:szCs w:val="16"/>
              </w:rPr>
              <w:t>nterests</w:t>
            </w:r>
            <w:r w:rsidR="00871CA9">
              <w:rPr>
                <w:rFonts w:ascii="Arial Narrow" w:hAnsi="Arial Narrow"/>
                <w:color w:val="000000"/>
                <w:sz w:val="16"/>
                <w:szCs w:val="16"/>
              </w:rPr>
              <w:t xml:space="preserve"> and reminded members the policy can be found at </w:t>
            </w:r>
            <w:r w:rsidR="00BF41EC" w:rsidRPr="004A7811">
              <w:rPr>
                <w:rFonts w:ascii="Arial Narrow" w:hAnsi="Arial Narrow"/>
                <w:color w:val="4472C4" w:themeColor="accent1"/>
                <w:sz w:val="16"/>
                <w:szCs w:val="16"/>
              </w:rPr>
              <w:t xml:space="preserve"> </w:t>
            </w:r>
            <w:hyperlink r:id="rId10" w:history="1">
              <w:r w:rsidR="00BF41EC" w:rsidRPr="004A7811">
                <w:rPr>
                  <w:rStyle w:val="InternetLink"/>
                  <w:rFonts w:ascii="Arial Narrow" w:hAnsi="Arial Narrow"/>
                  <w:color w:val="4472C4" w:themeColor="accent1"/>
                  <w:sz w:val="16"/>
                  <w:szCs w:val="16"/>
                </w:rPr>
                <w:t>https://eyedunsden.org/policies</w:t>
              </w:r>
            </w:hyperlink>
            <w:r w:rsidR="00871CA9">
              <w:rPr>
                <w:rFonts w:ascii="Arial Narrow" w:hAnsi="Arial Narrow"/>
                <w:sz w:val="16"/>
                <w:szCs w:val="16"/>
              </w:rPr>
              <w:t xml:space="preserve"> It was agreed </w:t>
            </w:r>
            <w:r w:rsidR="0040030C">
              <w:rPr>
                <w:rFonts w:ascii="Arial Narrow" w:hAnsi="Arial Narrow"/>
                <w:sz w:val="16"/>
                <w:szCs w:val="16"/>
              </w:rPr>
              <w:t>DS will  review the conflict of interest provisions on the PC web site and the NDP SG Terms of Reference and report back to the next meeting.</w:t>
            </w:r>
            <w:r w:rsidR="00871CA9">
              <w:rPr>
                <w:rFonts w:ascii="Arial Narrow" w:hAnsi="Arial Narrow"/>
                <w:sz w:val="16"/>
                <w:szCs w:val="16"/>
              </w:rPr>
              <w:t xml:space="preserve"> </w:t>
            </w:r>
          </w:p>
          <w:p w14:paraId="13463C52" w14:textId="77777777" w:rsidR="002C721E" w:rsidRDefault="002C721E">
            <w:pPr>
              <w:rPr>
                <w:rFonts w:ascii="Arial Narrow" w:hAnsi="Arial Narrow" w:cs="Calibri"/>
                <w:sz w:val="16"/>
                <w:szCs w:val="16"/>
              </w:rPr>
            </w:pPr>
          </w:p>
          <w:p w14:paraId="0884CB84" w14:textId="77777777" w:rsidR="002C721E" w:rsidRDefault="00283074">
            <w:pPr>
              <w:pStyle w:val="ListParagraph"/>
              <w:numPr>
                <w:ilvl w:val="0"/>
                <w:numId w:val="5"/>
              </w:numPr>
              <w:rPr>
                <w:rFonts w:ascii="Arial Narrow" w:hAnsi="Arial Narrow" w:cs="Arial"/>
                <w:sz w:val="16"/>
                <w:szCs w:val="16"/>
              </w:rPr>
            </w:pPr>
            <w:r>
              <w:rPr>
                <w:rFonts w:ascii="Arial Narrow" w:hAnsi="Arial Narrow" w:cs="Arial"/>
                <w:b/>
                <w:bCs/>
                <w:sz w:val="16"/>
                <w:szCs w:val="16"/>
                <w:u w:val="single"/>
              </w:rPr>
              <w:t>NDP Vision and Objectives</w:t>
            </w:r>
            <w:r>
              <w:rPr>
                <w:rFonts w:ascii="Arial Narrow" w:hAnsi="Arial Narrow" w:cs="Arial"/>
                <w:sz w:val="16"/>
                <w:szCs w:val="16"/>
              </w:rPr>
              <w:t xml:space="preserve"> </w:t>
            </w:r>
          </w:p>
          <w:p w14:paraId="6980437E" w14:textId="76DE923F" w:rsidR="002C721E" w:rsidRDefault="00871CA9">
            <w:pPr>
              <w:rPr>
                <w:rFonts w:ascii="Arial Narrow" w:hAnsi="Arial Narrow" w:cs="Arial"/>
                <w:sz w:val="16"/>
                <w:szCs w:val="16"/>
              </w:rPr>
            </w:pPr>
            <w:r>
              <w:rPr>
                <w:rFonts w:ascii="Arial Narrow" w:hAnsi="Arial Narrow" w:cs="Arial"/>
                <w:sz w:val="16"/>
                <w:szCs w:val="16"/>
              </w:rPr>
              <w:t xml:space="preserve">HC talked through the previously circulated draft V&amp;O’s that he </w:t>
            </w:r>
            <w:r w:rsidR="00283074">
              <w:rPr>
                <w:rFonts w:ascii="Arial Narrow" w:hAnsi="Arial Narrow" w:cs="Arial"/>
                <w:sz w:val="16"/>
                <w:szCs w:val="16"/>
              </w:rPr>
              <w:t>D</w:t>
            </w:r>
            <w:r w:rsidR="009A6B07">
              <w:rPr>
                <w:rFonts w:ascii="Arial Narrow" w:hAnsi="Arial Narrow" w:cs="Arial"/>
                <w:sz w:val="16"/>
                <w:szCs w:val="16"/>
              </w:rPr>
              <w:t>S</w:t>
            </w:r>
            <w:r>
              <w:rPr>
                <w:rFonts w:ascii="Arial Narrow" w:hAnsi="Arial Narrow" w:cs="Arial"/>
                <w:sz w:val="16"/>
                <w:szCs w:val="16"/>
              </w:rPr>
              <w:t xml:space="preserve"> and D</w:t>
            </w:r>
            <w:r w:rsidR="009A6B07">
              <w:rPr>
                <w:rFonts w:ascii="Arial Narrow" w:hAnsi="Arial Narrow" w:cs="Arial"/>
                <w:sz w:val="16"/>
                <w:szCs w:val="16"/>
              </w:rPr>
              <w:t>W</w:t>
            </w:r>
            <w:r>
              <w:rPr>
                <w:rFonts w:ascii="Arial Narrow" w:hAnsi="Arial Narrow" w:cs="Arial"/>
                <w:sz w:val="16"/>
                <w:szCs w:val="16"/>
              </w:rPr>
              <w:t xml:space="preserve"> had prepared. NM commented that addressing the climate emergency and loss of natural environment should be the primary focus  and the objectives should flow from this. The SG members agreed</w:t>
            </w:r>
            <w:r w:rsidR="00636A26">
              <w:rPr>
                <w:rFonts w:ascii="Arial Narrow" w:hAnsi="Arial Narrow" w:cs="Arial"/>
                <w:sz w:val="16"/>
                <w:szCs w:val="16"/>
              </w:rPr>
              <w:t xml:space="preserve"> and </w:t>
            </w:r>
            <w:r>
              <w:rPr>
                <w:rFonts w:ascii="Arial Narrow" w:hAnsi="Arial Narrow" w:cs="Arial"/>
                <w:sz w:val="16"/>
                <w:szCs w:val="16"/>
              </w:rPr>
              <w:t xml:space="preserve"> HC is to reissue the draft taking on board this and other comments for each of the working sub-groups to review and </w:t>
            </w:r>
            <w:r w:rsidR="00636A26">
              <w:rPr>
                <w:rFonts w:ascii="Arial Narrow" w:hAnsi="Arial Narrow" w:cs="Arial"/>
                <w:sz w:val="16"/>
                <w:szCs w:val="16"/>
              </w:rPr>
              <w:t xml:space="preserve">comment to HC ASAP </w:t>
            </w:r>
            <w:r w:rsidR="00B61B13">
              <w:rPr>
                <w:rFonts w:ascii="Arial Narrow" w:hAnsi="Arial Narrow" w:cs="Arial"/>
                <w:sz w:val="16"/>
                <w:szCs w:val="16"/>
              </w:rPr>
              <w:t>in order for t</w:t>
            </w:r>
            <w:r w:rsidR="00636A26">
              <w:rPr>
                <w:rFonts w:ascii="Arial Narrow" w:hAnsi="Arial Narrow" w:cs="Arial"/>
                <w:sz w:val="16"/>
                <w:szCs w:val="16"/>
              </w:rPr>
              <w:t>he V&amp;O’s</w:t>
            </w:r>
            <w:r w:rsidR="001F1EB6">
              <w:rPr>
                <w:rFonts w:ascii="Arial Narrow" w:hAnsi="Arial Narrow" w:cs="Arial"/>
                <w:sz w:val="16"/>
                <w:szCs w:val="16"/>
              </w:rPr>
              <w:t xml:space="preserve"> to</w:t>
            </w:r>
            <w:r w:rsidR="00636A26">
              <w:rPr>
                <w:rFonts w:ascii="Arial Narrow" w:hAnsi="Arial Narrow" w:cs="Arial"/>
                <w:sz w:val="16"/>
                <w:szCs w:val="16"/>
              </w:rPr>
              <w:t xml:space="preserve"> be approved at the next SG meeting.</w:t>
            </w:r>
          </w:p>
          <w:p w14:paraId="78AA2FFB" w14:textId="64CA2B88" w:rsidR="002C721E" w:rsidRDefault="002C721E">
            <w:pPr>
              <w:rPr>
                <w:rFonts w:ascii="Arial Narrow" w:hAnsi="Arial Narrow" w:cs="Arial"/>
                <w:sz w:val="16"/>
                <w:szCs w:val="16"/>
              </w:rPr>
            </w:pPr>
          </w:p>
          <w:p w14:paraId="33FFB003" w14:textId="2EEAAD78" w:rsidR="002C721E" w:rsidRDefault="00636A26">
            <w:pPr>
              <w:pStyle w:val="ListParagraph"/>
              <w:numPr>
                <w:ilvl w:val="0"/>
                <w:numId w:val="5"/>
              </w:numPr>
              <w:rPr>
                <w:rFonts w:ascii="Arial Narrow" w:hAnsi="Arial Narrow" w:cs="Arial"/>
                <w:b/>
                <w:bCs/>
                <w:sz w:val="16"/>
                <w:szCs w:val="16"/>
                <w:u w:val="single"/>
              </w:rPr>
            </w:pPr>
            <w:r>
              <w:rPr>
                <w:rFonts w:ascii="Arial Narrow" w:hAnsi="Arial Narrow" w:cs="Arial"/>
                <w:b/>
                <w:bCs/>
                <w:sz w:val="16"/>
                <w:szCs w:val="16"/>
                <w:u w:val="single"/>
              </w:rPr>
              <w:t>NDP Working Sub-Groups</w:t>
            </w:r>
          </w:p>
          <w:p w14:paraId="10AC545D" w14:textId="70C80DEA" w:rsidR="00B83625" w:rsidRDefault="00636A26">
            <w:pPr>
              <w:rPr>
                <w:rFonts w:ascii="Arial Narrow" w:hAnsi="Arial Narrow" w:cs="Arial"/>
                <w:sz w:val="16"/>
                <w:szCs w:val="16"/>
              </w:rPr>
            </w:pPr>
            <w:r>
              <w:rPr>
                <w:rFonts w:ascii="Arial Narrow" w:hAnsi="Arial Narrow" w:cs="Arial"/>
                <w:sz w:val="16"/>
                <w:szCs w:val="16"/>
              </w:rPr>
              <w:t xml:space="preserve">HC  explained that four working sub-groups had been established, namely, </w:t>
            </w:r>
            <w:r w:rsidR="00AA47FB">
              <w:rPr>
                <w:rFonts w:ascii="Arial Narrow" w:hAnsi="Arial Narrow" w:cs="Arial"/>
                <w:sz w:val="16"/>
                <w:szCs w:val="16"/>
              </w:rPr>
              <w:t xml:space="preserve">flooding, </w:t>
            </w:r>
            <w:r w:rsidR="00E35450">
              <w:rPr>
                <w:rFonts w:ascii="Arial Narrow" w:hAnsi="Arial Narrow" w:cs="Arial"/>
                <w:sz w:val="16"/>
                <w:szCs w:val="16"/>
              </w:rPr>
              <w:t>ecology,</w:t>
            </w:r>
            <w:r w:rsidR="00AA47FB">
              <w:rPr>
                <w:rFonts w:ascii="Arial Narrow" w:hAnsi="Arial Narrow" w:cs="Arial"/>
                <w:sz w:val="16"/>
                <w:szCs w:val="16"/>
              </w:rPr>
              <w:t xml:space="preserve"> and sustainability (FES)</w:t>
            </w:r>
            <w:r w:rsidR="007B5EA6">
              <w:rPr>
                <w:rFonts w:ascii="Arial Narrow" w:hAnsi="Arial Narrow" w:cs="Arial"/>
                <w:sz w:val="16"/>
                <w:szCs w:val="16"/>
              </w:rPr>
              <w:t xml:space="preserve">, </w:t>
            </w:r>
            <w:r w:rsidR="001F1EB6">
              <w:rPr>
                <w:rFonts w:ascii="Arial Narrow" w:hAnsi="Arial Narrow" w:cs="Arial"/>
                <w:sz w:val="16"/>
                <w:szCs w:val="16"/>
              </w:rPr>
              <w:t>c</w:t>
            </w:r>
            <w:r>
              <w:rPr>
                <w:rFonts w:ascii="Arial Narrow" w:hAnsi="Arial Narrow" w:cs="Arial"/>
                <w:sz w:val="16"/>
                <w:szCs w:val="16"/>
              </w:rPr>
              <w:t>haracter</w:t>
            </w:r>
            <w:r w:rsidR="007B5EA6">
              <w:rPr>
                <w:rFonts w:ascii="Arial Narrow" w:hAnsi="Arial Narrow" w:cs="Arial"/>
                <w:sz w:val="16"/>
                <w:szCs w:val="16"/>
              </w:rPr>
              <w:t>,</w:t>
            </w:r>
            <w:r>
              <w:rPr>
                <w:rFonts w:ascii="Arial Narrow" w:hAnsi="Arial Narrow" w:cs="Arial"/>
                <w:sz w:val="16"/>
                <w:szCs w:val="16"/>
              </w:rPr>
              <w:t xml:space="preserve"> </w:t>
            </w:r>
            <w:r w:rsidR="003D2BBF">
              <w:rPr>
                <w:rFonts w:ascii="Arial Narrow" w:hAnsi="Arial Narrow" w:cs="Arial"/>
                <w:sz w:val="16"/>
                <w:szCs w:val="16"/>
              </w:rPr>
              <w:t>landscape,</w:t>
            </w:r>
            <w:r w:rsidR="001812B7">
              <w:rPr>
                <w:rFonts w:ascii="Arial Narrow" w:hAnsi="Arial Narrow" w:cs="Arial"/>
                <w:sz w:val="16"/>
                <w:szCs w:val="16"/>
              </w:rPr>
              <w:t xml:space="preserve"> and </w:t>
            </w:r>
            <w:r w:rsidR="001F1EB6">
              <w:rPr>
                <w:rFonts w:ascii="Arial Narrow" w:hAnsi="Arial Narrow" w:cs="Arial"/>
                <w:sz w:val="16"/>
                <w:szCs w:val="16"/>
              </w:rPr>
              <w:t>t</w:t>
            </w:r>
            <w:r>
              <w:rPr>
                <w:rFonts w:ascii="Arial Narrow" w:hAnsi="Arial Narrow" w:cs="Arial"/>
                <w:sz w:val="16"/>
                <w:szCs w:val="16"/>
              </w:rPr>
              <w:t>ransport</w:t>
            </w:r>
            <w:r w:rsidR="007B5EA6">
              <w:rPr>
                <w:rFonts w:ascii="Arial Narrow" w:hAnsi="Arial Narrow" w:cs="Arial"/>
                <w:sz w:val="16"/>
                <w:szCs w:val="16"/>
              </w:rPr>
              <w:t>.</w:t>
            </w:r>
            <w:r>
              <w:rPr>
                <w:rFonts w:ascii="Arial Narrow" w:hAnsi="Arial Narrow" w:cs="Arial"/>
                <w:sz w:val="16"/>
                <w:szCs w:val="16"/>
              </w:rPr>
              <w:t xml:space="preserve"> HC had emailed local residents who had </w:t>
            </w:r>
            <w:r w:rsidR="007D1400">
              <w:rPr>
                <w:rFonts w:ascii="Arial Narrow" w:hAnsi="Arial Narrow" w:cs="Arial"/>
                <w:sz w:val="16"/>
                <w:szCs w:val="16"/>
              </w:rPr>
              <w:t xml:space="preserve">previously </w:t>
            </w:r>
            <w:r>
              <w:rPr>
                <w:rFonts w:ascii="Arial Narrow" w:hAnsi="Arial Narrow" w:cs="Arial"/>
                <w:sz w:val="16"/>
                <w:szCs w:val="16"/>
              </w:rPr>
              <w:t xml:space="preserve">expressed </w:t>
            </w:r>
            <w:r w:rsidR="007D1400">
              <w:rPr>
                <w:rFonts w:ascii="Arial Narrow" w:hAnsi="Arial Narrow" w:cs="Arial"/>
                <w:sz w:val="16"/>
                <w:szCs w:val="16"/>
              </w:rPr>
              <w:t xml:space="preserve">an </w:t>
            </w:r>
            <w:r>
              <w:rPr>
                <w:rFonts w:ascii="Arial Narrow" w:hAnsi="Arial Narrow" w:cs="Arial"/>
                <w:sz w:val="16"/>
                <w:szCs w:val="16"/>
              </w:rPr>
              <w:t xml:space="preserve">interest in the NDP on the </w:t>
            </w:r>
            <w:r w:rsidR="007D1400">
              <w:rPr>
                <w:rFonts w:ascii="Arial Narrow" w:hAnsi="Arial Narrow" w:cs="Arial"/>
                <w:sz w:val="16"/>
                <w:szCs w:val="16"/>
              </w:rPr>
              <w:t>9</w:t>
            </w:r>
            <w:r w:rsidR="007D1400" w:rsidRPr="007D1400">
              <w:rPr>
                <w:rFonts w:ascii="Arial Narrow" w:hAnsi="Arial Narrow" w:cs="Arial"/>
                <w:sz w:val="16"/>
                <w:szCs w:val="16"/>
                <w:vertAlign w:val="superscript"/>
              </w:rPr>
              <w:t>th</w:t>
            </w:r>
            <w:r w:rsidR="007D1400">
              <w:rPr>
                <w:rFonts w:ascii="Arial Narrow" w:hAnsi="Arial Narrow" w:cs="Arial"/>
                <w:sz w:val="16"/>
                <w:szCs w:val="16"/>
              </w:rPr>
              <w:t xml:space="preserve"> and 22</w:t>
            </w:r>
            <w:r w:rsidR="007D1400" w:rsidRPr="007D1400">
              <w:rPr>
                <w:rFonts w:ascii="Arial Narrow" w:hAnsi="Arial Narrow" w:cs="Arial"/>
                <w:sz w:val="16"/>
                <w:szCs w:val="16"/>
                <w:vertAlign w:val="superscript"/>
              </w:rPr>
              <w:t>nd</w:t>
            </w:r>
            <w:r w:rsidR="007D1400">
              <w:rPr>
                <w:rFonts w:ascii="Arial Narrow" w:hAnsi="Arial Narrow" w:cs="Arial"/>
                <w:sz w:val="16"/>
                <w:szCs w:val="16"/>
              </w:rPr>
              <w:t xml:space="preserve"> November seeking volunteers to join the working sub-groups. HC reported that John Plumer had agreed to join the </w:t>
            </w:r>
            <w:r w:rsidR="001F1EB6">
              <w:rPr>
                <w:rFonts w:ascii="Arial Narrow" w:hAnsi="Arial Narrow" w:cs="Arial"/>
                <w:sz w:val="16"/>
                <w:szCs w:val="16"/>
              </w:rPr>
              <w:t>l</w:t>
            </w:r>
            <w:r w:rsidR="007D1400">
              <w:rPr>
                <w:rFonts w:ascii="Arial Narrow" w:hAnsi="Arial Narrow" w:cs="Arial"/>
                <w:sz w:val="16"/>
                <w:szCs w:val="16"/>
              </w:rPr>
              <w:t xml:space="preserve">andscape </w:t>
            </w:r>
            <w:r w:rsidR="001F1EB6">
              <w:rPr>
                <w:rFonts w:ascii="Arial Narrow" w:hAnsi="Arial Narrow" w:cs="Arial"/>
                <w:sz w:val="16"/>
                <w:szCs w:val="16"/>
              </w:rPr>
              <w:t>g</w:t>
            </w:r>
            <w:r w:rsidR="007D1400">
              <w:rPr>
                <w:rFonts w:ascii="Arial Narrow" w:hAnsi="Arial Narrow" w:cs="Arial"/>
                <w:sz w:val="16"/>
                <w:szCs w:val="16"/>
              </w:rPr>
              <w:t xml:space="preserve">roup,  Robin Page the </w:t>
            </w:r>
            <w:r w:rsidR="001F1EB6">
              <w:rPr>
                <w:rFonts w:ascii="Arial Narrow" w:hAnsi="Arial Narrow" w:cs="Arial"/>
                <w:sz w:val="16"/>
                <w:szCs w:val="16"/>
              </w:rPr>
              <w:t>t</w:t>
            </w:r>
            <w:r w:rsidR="007D1400">
              <w:rPr>
                <w:rFonts w:ascii="Arial Narrow" w:hAnsi="Arial Narrow" w:cs="Arial"/>
                <w:sz w:val="16"/>
                <w:szCs w:val="16"/>
              </w:rPr>
              <w:t xml:space="preserve">ransport </w:t>
            </w:r>
            <w:r w:rsidR="001F1EB6">
              <w:rPr>
                <w:rFonts w:ascii="Arial Narrow" w:hAnsi="Arial Narrow" w:cs="Arial"/>
                <w:sz w:val="16"/>
                <w:szCs w:val="16"/>
              </w:rPr>
              <w:t>g</w:t>
            </w:r>
            <w:r w:rsidR="007D1400">
              <w:rPr>
                <w:rFonts w:ascii="Arial Narrow" w:hAnsi="Arial Narrow" w:cs="Arial"/>
                <w:sz w:val="16"/>
                <w:szCs w:val="16"/>
              </w:rPr>
              <w:t xml:space="preserve">roup and Suzanne Abraham the </w:t>
            </w:r>
            <w:r w:rsidR="001F1EB6">
              <w:rPr>
                <w:rFonts w:ascii="Arial Narrow" w:hAnsi="Arial Narrow" w:cs="Arial"/>
                <w:sz w:val="16"/>
                <w:szCs w:val="16"/>
              </w:rPr>
              <w:t>c</w:t>
            </w:r>
            <w:r w:rsidR="007D1400">
              <w:rPr>
                <w:rFonts w:ascii="Arial Narrow" w:hAnsi="Arial Narrow" w:cs="Arial"/>
                <w:sz w:val="16"/>
                <w:szCs w:val="16"/>
              </w:rPr>
              <w:t xml:space="preserve">haracter </w:t>
            </w:r>
            <w:r w:rsidR="001F1EB6">
              <w:rPr>
                <w:rFonts w:ascii="Arial Narrow" w:hAnsi="Arial Narrow" w:cs="Arial"/>
                <w:sz w:val="16"/>
                <w:szCs w:val="16"/>
              </w:rPr>
              <w:t>g</w:t>
            </w:r>
            <w:r w:rsidR="007D1400">
              <w:rPr>
                <w:rFonts w:ascii="Arial Narrow" w:hAnsi="Arial Narrow" w:cs="Arial"/>
                <w:sz w:val="16"/>
                <w:szCs w:val="16"/>
              </w:rPr>
              <w:t xml:space="preserve">roup. </w:t>
            </w:r>
            <w:r w:rsidR="00B0043A">
              <w:rPr>
                <w:rFonts w:ascii="Arial Narrow" w:hAnsi="Arial Narrow" w:cs="Arial"/>
                <w:sz w:val="16"/>
                <w:szCs w:val="16"/>
              </w:rPr>
              <w:t>D</w:t>
            </w:r>
            <w:r w:rsidR="007B5EA6">
              <w:rPr>
                <w:rFonts w:ascii="Arial Narrow" w:hAnsi="Arial Narrow" w:cs="Arial"/>
                <w:sz w:val="16"/>
                <w:szCs w:val="16"/>
              </w:rPr>
              <w:t>W</w:t>
            </w:r>
            <w:r w:rsidR="00B0043A">
              <w:rPr>
                <w:rFonts w:ascii="Arial Narrow" w:hAnsi="Arial Narrow" w:cs="Arial"/>
                <w:sz w:val="16"/>
                <w:szCs w:val="16"/>
              </w:rPr>
              <w:t xml:space="preserve"> confirmed John Grimes had indicated a willingness to join the </w:t>
            </w:r>
            <w:r w:rsidR="001F1EB6">
              <w:rPr>
                <w:rFonts w:ascii="Arial Narrow" w:hAnsi="Arial Narrow" w:cs="Arial"/>
                <w:sz w:val="16"/>
                <w:szCs w:val="16"/>
              </w:rPr>
              <w:t>t</w:t>
            </w:r>
            <w:r w:rsidR="00B0043A">
              <w:rPr>
                <w:rFonts w:ascii="Arial Narrow" w:hAnsi="Arial Narrow" w:cs="Arial"/>
                <w:sz w:val="16"/>
                <w:szCs w:val="16"/>
              </w:rPr>
              <w:t xml:space="preserve">ransport </w:t>
            </w:r>
            <w:r w:rsidR="001F1EB6">
              <w:rPr>
                <w:rFonts w:ascii="Arial Narrow" w:hAnsi="Arial Narrow" w:cs="Arial"/>
                <w:sz w:val="16"/>
                <w:szCs w:val="16"/>
              </w:rPr>
              <w:t>g</w:t>
            </w:r>
            <w:r w:rsidR="00B0043A">
              <w:rPr>
                <w:rFonts w:ascii="Arial Narrow" w:hAnsi="Arial Narrow" w:cs="Arial"/>
                <w:sz w:val="16"/>
                <w:szCs w:val="16"/>
              </w:rPr>
              <w:t xml:space="preserve">roup. </w:t>
            </w:r>
            <w:r w:rsidR="007B5EA6">
              <w:rPr>
                <w:rFonts w:ascii="Arial Narrow" w:hAnsi="Arial Narrow" w:cs="Arial"/>
                <w:sz w:val="16"/>
                <w:szCs w:val="16"/>
              </w:rPr>
              <w:t>T</w:t>
            </w:r>
            <w:r w:rsidR="007D1400">
              <w:rPr>
                <w:rFonts w:ascii="Arial Narrow" w:hAnsi="Arial Narrow" w:cs="Arial"/>
                <w:sz w:val="16"/>
                <w:szCs w:val="16"/>
              </w:rPr>
              <w:t xml:space="preserve">his leaves one vacancy in the </w:t>
            </w:r>
            <w:r w:rsidR="00286BB5">
              <w:rPr>
                <w:rFonts w:ascii="Arial Narrow" w:hAnsi="Arial Narrow" w:cs="Arial"/>
                <w:sz w:val="16"/>
                <w:szCs w:val="16"/>
              </w:rPr>
              <w:t>FES</w:t>
            </w:r>
            <w:r w:rsidR="007B5EA6">
              <w:rPr>
                <w:rFonts w:ascii="Arial Narrow" w:hAnsi="Arial Narrow" w:cs="Arial"/>
                <w:sz w:val="16"/>
                <w:szCs w:val="16"/>
              </w:rPr>
              <w:t xml:space="preserve"> and </w:t>
            </w:r>
            <w:r w:rsidR="001F1EB6">
              <w:rPr>
                <w:rFonts w:ascii="Arial Narrow" w:hAnsi="Arial Narrow" w:cs="Arial"/>
                <w:sz w:val="16"/>
                <w:szCs w:val="16"/>
              </w:rPr>
              <w:t>l</w:t>
            </w:r>
            <w:r w:rsidR="007D1400">
              <w:rPr>
                <w:rFonts w:ascii="Arial Narrow" w:hAnsi="Arial Narrow" w:cs="Arial"/>
                <w:sz w:val="16"/>
                <w:szCs w:val="16"/>
              </w:rPr>
              <w:t xml:space="preserve">andscape </w:t>
            </w:r>
            <w:r w:rsidR="001F1EB6">
              <w:rPr>
                <w:rFonts w:ascii="Arial Narrow" w:hAnsi="Arial Narrow" w:cs="Arial"/>
                <w:sz w:val="16"/>
                <w:szCs w:val="16"/>
              </w:rPr>
              <w:t>g</w:t>
            </w:r>
            <w:r w:rsidR="007B5EA6">
              <w:rPr>
                <w:rFonts w:ascii="Arial Narrow" w:hAnsi="Arial Narrow" w:cs="Arial"/>
                <w:sz w:val="16"/>
                <w:szCs w:val="16"/>
              </w:rPr>
              <w:t xml:space="preserve">roups </w:t>
            </w:r>
            <w:r w:rsidR="007D1400">
              <w:rPr>
                <w:rFonts w:ascii="Arial Narrow" w:hAnsi="Arial Narrow" w:cs="Arial"/>
                <w:sz w:val="16"/>
                <w:szCs w:val="16"/>
              </w:rPr>
              <w:t xml:space="preserve">to be filled. </w:t>
            </w:r>
          </w:p>
          <w:p w14:paraId="63C9B836" w14:textId="46297952" w:rsidR="00B83625" w:rsidRDefault="00B83625">
            <w:pPr>
              <w:rPr>
                <w:rFonts w:ascii="Arial Narrow" w:hAnsi="Arial Narrow" w:cs="Arial"/>
                <w:sz w:val="16"/>
                <w:szCs w:val="16"/>
              </w:rPr>
            </w:pPr>
          </w:p>
          <w:p w14:paraId="15E4C9D4" w14:textId="7D76C2EB" w:rsidR="00B83625" w:rsidRDefault="00B83625">
            <w:pPr>
              <w:rPr>
                <w:rFonts w:ascii="Arial Narrow" w:hAnsi="Arial Narrow" w:cs="Arial"/>
                <w:sz w:val="16"/>
                <w:szCs w:val="16"/>
              </w:rPr>
            </w:pPr>
            <w:r>
              <w:rPr>
                <w:rFonts w:ascii="Arial Narrow" w:hAnsi="Arial Narrow" w:cs="Arial"/>
                <w:sz w:val="16"/>
                <w:szCs w:val="16"/>
              </w:rPr>
              <w:t xml:space="preserve">The SG </w:t>
            </w:r>
            <w:r w:rsidR="00684173">
              <w:rPr>
                <w:rFonts w:ascii="Arial Narrow" w:hAnsi="Arial Narrow" w:cs="Arial"/>
                <w:sz w:val="16"/>
                <w:szCs w:val="16"/>
              </w:rPr>
              <w:t xml:space="preserve">discussed and </w:t>
            </w:r>
            <w:r w:rsidR="007B5EA6">
              <w:rPr>
                <w:rFonts w:ascii="Arial Narrow" w:hAnsi="Arial Narrow" w:cs="Arial"/>
                <w:sz w:val="16"/>
                <w:szCs w:val="16"/>
              </w:rPr>
              <w:t xml:space="preserve">approved </w:t>
            </w:r>
            <w:r>
              <w:rPr>
                <w:rFonts w:ascii="Arial Narrow" w:hAnsi="Arial Narrow" w:cs="Arial"/>
                <w:sz w:val="16"/>
                <w:szCs w:val="16"/>
              </w:rPr>
              <w:t>the following</w:t>
            </w:r>
            <w:r w:rsidR="001812B7">
              <w:rPr>
                <w:rFonts w:ascii="Arial Narrow" w:hAnsi="Arial Narrow" w:cs="Arial"/>
                <w:sz w:val="16"/>
                <w:szCs w:val="16"/>
              </w:rPr>
              <w:t xml:space="preserve"> members of </w:t>
            </w:r>
            <w:r>
              <w:rPr>
                <w:rFonts w:ascii="Arial Narrow" w:hAnsi="Arial Narrow" w:cs="Arial"/>
                <w:sz w:val="16"/>
                <w:szCs w:val="16"/>
              </w:rPr>
              <w:t>each working sub-group</w:t>
            </w:r>
            <w:r w:rsidR="00B0043A">
              <w:rPr>
                <w:rFonts w:ascii="Arial Narrow" w:hAnsi="Arial Narrow" w:cs="Arial"/>
                <w:sz w:val="16"/>
                <w:szCs w:val="16"/>
              </w:rPr>
              <w:t xml:space="preserve"> </w:t>
            </w:r>
            <w:r w:rsidR="00684173">
              <w:rPr>
                <w:rFonts w:ascii="Arial Narrow" w:hAnsi="Arial Narrow" w:cs="Arial"/>
                <w:sz w:val="16"/>
                <w:szCs w:val="16"/>
              </w:rPr>
              <w:t xml:space="preserve">that will be Chaired by the SG members highlighted in </w:t>
            </w:r>
            <w:r w:rsidR="00684173" w:rsidRPr="00684173">
              <w:rPr>
                <w:rFonts w:ascii="Arial Narrow" w:hAnsi="Arial Narrow" w:cs="Arial"/>
                <w:b/>
                <w:bCs/>
                <w:sz w:val="16"/>
                <w:szCs w:val="16"/>
              </w:rPr>
              <w:t>bold</w:t>
            </w:r>
            <w:r w:rsidR="00684173">
              <w:rPr>
                <w:rFonts w:ascii="Arial Narrow" w:hAnsi="Arial Narrow" w:cs="Arial"/>
                <w:sz w:val="16"/>
                <w:szCs w:val="16"/>
              </w:rPr>
              <w:t xml:space="preserve"> below:</w:t>
            </w:r>
          </w:p>
          <w:p w14:paraId="265A22B6" w14:textId="3E2C4709" w:rsidR="00B83625" w:rsidRDefault="00AA47FB">
            <w:pPr>
              <w:rPr>
                <w:rFonts w:ascii="Arial Narrow" w:hAnsi="Arial Narrow" w:cs="Arial"/>
                <w:sz w:val="16"/>
                <w:szCs w:val="16"/>
              </w:rPr>
            </w:pPr>
            <w:r>
              <w:rPr>
                <w:rFonts w:ascii="Arial Narrow" w:hAnsi="Arial Narrow" w:cs="Arial"/>
                <w:sz w:val="16"/>
                <w:szCs w:val="16"/>
              </w:rPr>
              <w:t xml:space="preserve">FES       </w:t>
            </w:r>
            <w:r w:rsidR="001812B7">
              <w:rPr>
                <w:rFonts w:ascii="Arial Narrow" w:hAnsi="Arial Narrow" w:cs="Arial"/>
                <w:sz w:val="16"/>
                <w:szCs w:val="16"/>
              </w:rPr>
              <w:t xml:space="preserve">  </w:t>
            </w:r>
            <w:r w:rsidR="00B83625">
              <w:rPr>
                <w:rFonts w:ascii="Arial Narrow" w:hAnsi="Arial Narrow" w:cs="Arial"/>
                <w:sz w:val="16"/>
                <w:szCs w:val="16"/>
              </w:rPr>
              <w:t xml:space="preserve"> </w:t>
            </w:r>
            <w:r w:rsidR="00B0043A">
              <w:rPr>
                <w:rFonts w:ascii="Arial Narrow" w:hAnsi="Arial Narrow" w:cs="Arial"/>
                <w:sz w:val="16"/>
                <w:szCs w:val="16"/>
              </w:rPr>
              <w:t xml:space="preserve"> -</w:t>
            </w:r>
            <w:r w:rsidR="00661896">
              <w:rPr>
                <w:rFonts w:ascii="Arial Narrow" w:hAnsi="Arial Narrow" w:cs="Arial"/>
                <w:sz w:val="16"/>
                <w:szCs w:val="16"/>
              </w:rPr>
              <w:t xml:space="preserve">  </w:t>
            </w:r>
            <w:r w:rsidR="00B83625" w:rsidRPr="00B0043A">
              <w:rPr>
                <w:rFonts w:ascii="Arial Narrow" w:hAnsi="Arial Narrow" w:cs="Arial"/>
                <w:b/>
                <w:bCs/>
                <w:sz w:val="16"/>
                <w:szCs w:val="16"/>
              </w:rPr>
              <w:t>NM</w:t>
            </w:r>
            <w:r w:rsidR="001812B7">
              <w:rPr>
                <w:rFonts w:ascii="Arial Narrow" w:hAnsi="Arial Narrow" w:cs="Arial"/>
                <w:sz w:val="16"/>
                <w:szCs w:val="16"/>
              </w:rPr>
              <w:t xml:space="preserve"> – DS, DW</w:t>
            </w:r>
            <w:r w:rsidR="00B0043A">
              <w:rPr>
                <w:rFonts w:ascii="Arial Narrow" w:hAnsi="Arial Narrow" w:cs="Arial"/>
                <w:sz w:val="16"/>
                <w:szCs w:val="16"/>
              </w:rPr>
              <w:t>,</w:t>
            </w:r>
            <w:r w:rsidR="001812B7">
              <w:rPr>
                <w:rFonts w:ascii="Arial Narrow" w:hAnsi="Arial Narrow" w:cs="Arial"/>
                <w:sz w:val="16"/>
                <w:szCs w:val="16"/>
              </w:rPr>
              <w:t xml:space="preserve"> +1</w:t>
            </w:r>
          </w:p>
          <w:p w14:paraId="4F9C1FFB" w14:textId="32D45BD6" w:rsidR="00B83625" w:rsidRDefault="00B83625">
            <w:pPr>
              <w:rPr>
                <w:rFonts w:ascii="Arial Narrow" w:hAnsi="Arial Narrow" w:cs="Arial"/>
                <w:sz w:val="16"/>
                <w:szCs w:val="16"/>
              </w:rPr>
            </w:pPr>
            <w:r>
              <w:rPr>
                <w:rFonts w:ascii="Arial Narrow" w:hAnsi="Arial Narrow" w:cs="Arial"/>
                <w:sz w:val="16"/>
                <w:szCs w:val="16"/>
              </w:rPr>
              <w:t xml:space="preserve">Character </w:t>
            </w:r>
            <w:r w:rsidR="00B0043A">
              <w:rPr>
                <w:rFonts w:ascii="Arial Narrow" w:hAnsi="Arial Narrow" w:cs="Arial"/>
                <w:sz w:val="16"/>
                <w:szCs w:val="16"/>
              </w:rPr>
              <w:t xml:space="preserve">  </w:t>
            </w:r>
            <w:r w:rsidR="001812B7">
              <w:rPr>
                <w:rFonts w:ascii="Arial Narrow" w:hAnsi="Arial Narrow" w:cs="Arial"/>
                <w:sz w:val="16"/>
                <w:szCs w:val="16"/>
              </w:rPr>
              <w:t xml:space="preserve">- </w:t>
            </w:r>
            <w:r w:rsidRPr="00B0043A">
              <w:rPr>
                <w:rFonts w:ascii="Arial Narrow" w:hAnsi="Arial Narrow" w:cs="Arial"/>
                <w:b/>
                <w:bCs/>
                <w:sz w:val="16"/>
                <w:szCs w:val="16"/>
              </w:rPr>
              <w:t>DW</w:t>
            </w:r>
            <w:r w:rsidR="001812B7">
              <w:rPr>
                <w:rFonts w:ascii="Arial Narrow" w:hAnsi="Arial Narrow" w:cs="Arial"/>
                <w:sz w:val="16"/>
                <w:szCs w:val="16"/>
              </w:rPr>
              <w:t xml:space="preserve"> </w:t>
            </w:r>
            <w:r w:rsidR="00B0043A">
              <w:rPr>
                <w:rFonts w:ascii="Arial Narrow" w:hAnsi="Arial Narrow" w:cs="Arial"/>
                <w:sz w:val="16"/>
                <w:szCs w:val="16"/>
              </w:rPr>
              <w:t>–</w:t>
            </w:r>
            <w:r w:rsidR="001812B7">
              <w:rPr>
                <w:rFonts w:ascii="Arial Narrow" w:hAnsi="Arial Narrow" w:cs="Arial"/>
                <w:sz w:val="16"/>
                <w:szCs w:val="16"/>
              </w:rPr>
              <w:t xml:space="preserve"> </w:t>
            </w:r>
            <w:r w:rsidR="00B0043A">
              <w:rPr>
                <w:rFonts w:ascii="Arial Narrow" w:hAnsi="Arial Narrow" w:cs="Arial"/>
                <w:sz w:val="16"/>
                <w:szCs w:val="16"/>
              </w:rPr>
              <w:t>DB, SA, HC.</w:t>
            </w:r>
          </w:p>
          <w:p w14:paraId="563B458E" w14:textId="5AA1E672" w:rsidR="00B83625" w:rsidRDefault="00B83625">
            <w:pPr>
              <w:rPr>
                <w:rFonts w:ascii="Arial Narrow" w:hAnsi="Arial Narrow" w:cs="Arial"/>
                <w:sz w:val="16"/>
                <w:szCs w:val="16"/>
              </w:rPr>
            </w:pPr>
            <w:r>
              <w:rPr>
                <w:rFonts w:ascii="Arial Narrow" w:hAnsi="Arial Narrow" w:cs="Arial"/>
                <w:sz w:val="16"/>
                <w:szCs w:val="16"/>
              </w:rPr>
              <w:t>Landscape</w:t>
            </w:r>
            <w:r w:rsidR="001812B7">
              <w:rPr>
                <w:rFonts w:ascii="Arial Narrow" w:hAnsi="Arial Narrow" w:cs="Arial"/>
                <w:sz w:val="16"/>
                <w:szCs w:val="16"/>
              </w:rPr>
              <w:t xml:space="preserve"> </w:t>
            </w:r>
            <w:r w:rsidR="00B0043A">
              <w:rPr>
                <w:rFonts w:ascii="Arial Narrow" w:hAnsi="Arial Narrow" w:cs="Arial"/>
                <w:sz w:val="16"/>
                <w:szCs w:val="16"/>
              </w:rPr>
              <w:t xml:space="preserve">- </w:t>
            </w:r>
            <w:r w:rsidR="00661896">
              <w:rPr>
                <w:rFonts w:ascii="Arial Narrow" w:hAnsi="Arial Narrow" w:cs="Arial"/>
                <w:sz w:val="16"/>
                <w:szCs w:val="16"/>
              </w:rPr>
              <w:t xml:space="preserve"> </w:t>
            </w:r>
            <w:r w:rsidRPr="00B0043A">
              <w:rPr>
                <w:rFonts w:ascii="Arial Narrow" w:hAnsi="Arial Narrow" w:cs="Arial"/>
                <w:b/>
                <w:bCs/>
                <w:sz w:val="16"/>
                <w:szCs w:val="16"/>
              </w:rPr>
              <w:t>HC</w:t>
            </w:r>
            <w:r w:rsidR="00B0043A">
              <w:rPr>
                <w:rFonts w:ascii="Arial Narrow" w:hAnsi="Arial Narrow" w:cs="Arial"/>
                <w:sz w:val="16"/>
                <w:szCs w:val="16"/>
              </w:rPr>
              <w:t xml:space="preserve"> – DS, JP, +1</w:t>
            </w:r>
          </w:p>
          <w:p w14:paraId="0C3C3FC1" w14:textId="22B8E32B" w:rsidR="00B83625" w:rsidRDefault="00B83625">
            <w:pPr>
              <w:rPr>
                <w:rFonts w:ascii="Arial Narrow" w:hAnsi="Arial Narrow" w:cs="Arial"/>
                <w:sz w:val="16"/>
                <w:szCs w:val="16"/>
              </w:rPr>
            </w:pPr>
            <w:r>
              <w:rPr>
                <w:rFonts w:ascii="Arial Narrow" w:hAnsi="Arial Narrow" w:cs="Arial"/>
                <w:sz w:val="16"/>
                <w:szCs w:val="16"/>
              </w:rPr>
              <w:t>Transport</w:t>
            </w:r>
            <w:r w:rsidR="001812B7">
              <w:rPr>
                <w:rFonts w:ascii="Arial Narrow" w:hAnsi="Arial Narrow" w:cs="Arial"/>
                <w:sz w:val="16"/>
                <w:szCs w:val="16"/>
              </w:rPr>
              <w:t xml:space="preserve">  </w:t>
            </w:r>
            <w:r w:rsidR="00B0043A">
              <w:rPr>
                <w:rFonts w:ascii="Arial Narrow" w:hAnsi="Arial Narrow" w:cs="Arial"/>
                <w:sz w:val="16"/>
                <w:szCs w:val="16"/>
              </w:rPr>
              <w:t xml:space="preserve"> </w:t>
            </w:r>
            <w:r w:rsidR="001812B7">
              <w:rPr>
                <w:rFonts w:ascii="Arial Narrow" w:hAnsi="Arial Narrow" w:cs="Arial"/>
                <w:sz w:val="16"/>
                <w:szCs w:val="16"/>
              </w:rPr>
              <w:t xml:space="preserve">-  </w:t>
            </w:r>
            <w:r w:rsidR="001812B7" w:rsidRPr="00B0043A">
              <w:rPr>
                <w:rFonts w:ascii="Arial Narrow" w:hAnsi="Arial Narrow" w:cs="Arial"/>
                <w:b/>
                <w:bCs/>
                <w:sz w:val="16"/>
                <w:szCs w:val="16"/>
              </w:rPr>
              <w:t>RB</w:t>
            </w:r>
            <w:r w:rsidR="00B0043A">
              <w:rPr>
                <w:rFonts w:ascii="Arial Narrow" w:hAnsi="Arial Narrow" w:cs="Arial"/>
                <w:sz w:val="16"/>
                <w:szCs w:val="16"/>
              </w:rPr>
              <w:t xml:space="preserve"> – NM, RP, JG.</w:t>
            </w:r>
          </w:p>
          <w:p w14:paraId="292572FC" w14:textId="1CB8F807" w:rsidR="001812B7" w:rsidRDefault="001812B7">
            <w:pPr>
              <w:rPr>
                <w:rFonts w:ascii="Arial Narrow" w:hAnsi="Arial Narrow" w:cs="Arial"/>
                <w:sz w:val="16"/>
                <w:szCs w:val="16"/>
              </w:rPr>
            </w:pPr>
          </w:p>
          <w:p w14:paraId="49E920E4" w14:textId="41A9BA2C" w:rsidR="002C721E" w:rsidRPr="00B44527" w:rsidRDefault="001812B7" w:rsidP="00945B81">
            <w:pPr>
              <w:rPr>
                <w:rFonts w:ascii="Arial Narrow" w:hAnsi="Arial Narrow" w:cs="Arial"/>
                <w:sz w:val="16"/>
                <w:szCs w:val="16"/>
              </w:rPr>
            </w:pPr>
            <w:r>
              <w:rPr>
                <w:rFonts w:ascii="Arial Narrow" w:hAnsi="Arial Narrow" w:cs="Arial"/>
                <w:sz w:val="16"/>
                <w:szCs w:val="16"/>
              </w:rPr>
              <w:t xml:space="preserve">Each </w:t>
            </w:r>
            <w:r w:rsidR="00286BB5">
              <w:rPr>
                <w:rFonts w:ascii="Arial Narrow" w:hAnsi="Arial Narrow" w:cs="Arial"/>
                <w:sz w:val="16"/>
                <w:szCs w:val="16"/>
              </w:rPr>
              <w:t xml:space="preserve">working </w:t>
            </w:r>
            <w:r w:rsidR="007B5EA6">
              <w:rPr>
                <w:rFonts w:ascii="Arial Narrow" w:hAnsi="Arial Narrow" w:cs="Arial"/>
                <w:sz w:val="16"/>
                <w:szCs w:val="16"/>
              </w:rPr>
              <w:t xml:space="preserve">sub-group </w:t>
            </w:r>
            <w:r>
              <w:rPr>
                <w:rFonts w:ascii="Arial Narrow" w:hAnsi="Arial Narrow" w:cs="Arial"/>
                <w:sz w:val="16"/>
                <w:szCs w:val="16"/>
              </w:rPr>
              <w:t xml:space="preserve">Chair will </w:t>
            </w:r>
            <w:r w:rsidR="00684173">
              <w:rPr>
                <w:rFonts w:ascii="Arial Narrow" w:hAnsi="Arial Narrow" w:cs="Arial"/>
                <w:sz w:val="16"/>
                <w:szCs w:val="16"/>
              </w:rPr>
              <w:t>report to the SG</w:t>
            </w:r>
            <w:r w:rsidR="007B5EA6">
              <w:rPr>
                <w:rFonts w:ascii="Arial Narrow" w:hAnsi="Arial Narrow" w:cs="Arial"/>
                <w:sz w:val="16"/>
                <w:szCs w:val="16"/>
              </w:rPr>
              <w:t xml:space="preserve"> on actio</w:t>
            </w:r>
            <w:r w:rsidR="00D76CA2">
              <w:rPr>
                <w:rFonts w:ascii="Arial Narrow" w:hAnsi="Arial Narrow" w:cs="Arial"/>
                <w:sz w:val="16"/>
                <w:szCs w:val="16"/>
              </w:rPr>
              <w:t>n</w:t>
            </w:r>
            <w:r w:rsidR="007B5EA6">
              <w:rPr>
                <w:rFonts w:ascii="Arial Narrow" w:hAnsi="Arial Narrow" w:cs="Arial"/>
                <w:sz w:val="16"/>
                <w:szCs w:val="16"/>
              </w:rPr>
              <w:t>s/</w:t>
            </w:r>
            <w:r w:rsidR="00D76CA2">
              <w:rPr>
                <w:rFonts w:ascii="Arial Narrow" w:hAnsi="Arial Narrow" w:cs="Arial"/>
                <w:sz w:val="16"/>
                <w:szCs w:val="16"/>
              </w:rPr>
              <w:t>progress</w:t>
            </w:r>
            <w:r w:rsidR="007B5EA6">
              <w:rPr>
                <w:rFonts w:ascii="Arial Narrow" w:hAnsi="Arial Narrow" w:cs="Arial"/>
                <w:sz w:val="16"/>
                <w:szCs w:val="16"/>
              </w:rPr>
              <w:t xml:space="preserve"> made,</w:t>
            </w:r>
            <w:r w:rsidR="00684173">
              <w:rPr>
                <w:rFonts w:ascii="Arial Narrow" w:hAnsi="Arial Narrow" w:cs="Arial"/>
                <w:sz w:val="16"/>
                <w:szCs w:val="16"/>
              </w:rPr>
              <w:t xml:space="preserve"> will be </w:t>
            </w:r>
            <w:r>
              <w:rPr>
                <w:rFonts w:ascii="Arial Narrow" w:hAnsi="Arial Narrow" w:cs="Arial"/>
                <w:sz w:val="16"/>
                <w:szCs w:val="16"/>
              </w:rPr>
              <w:t xml:space="preserve">the main contact for any external consultants and be responsible for managing any pre-approved budgets required to administer the working sub-group. </w:t>
            </w:r>
          </w:p>
        </w:tc>
        <w:tc>
          <w:tcPr>
            <w:tcW w:w="1561" w:type="dxa"/>
            <w:shd w:val="clear" w:color="auto" w:fill="FFFFFF" w:themeFill="background1"/>
          </w:tcPr>
          <w:p w14:paraId="0F9FB59B" w14:textId="77777777" w:rsidR="002C721E" w:rsidRDefault="002C721E">
            <w:pPr>
              <w:rPr>
                <w:rFonts w:ascii="Arial Narrow" w:hAnsi="Arial Narrow" w:cs="Arial"/>
                <w:sz w:val="16"/>
                <w:szCs w:val="16"/>
              </w:rPr>
            </w:pPr>
          </w:p>
          <w:p w14:paraId="7D06A890" w14:textId="77777777" w:rsidR="002C721E" w:rsidRDefault="002C721E">
            <w:pPr>
              <w:rPr>
                <w:rFonts w:ascii="Arial Narrow" w:hAnsi="Arial Narrow" w:cs="Arial"/>
                <w:sz w:val="16"/>
                <w:szCs w:val="16"/>
              </w:rPr>
            </w:pPr>
          </w:p>
          <w:p w14:paraId="037D916E" w14:textId="77777777" w:rsidR="002C721E" w:rsidRDefault="002C721E">
            <w:pPr>
              <w:rPr>
                <w:rFonts w:ascii="Arial Narrow" w:hAnsi="Arial Narrow" w:cs="Arial"/>
                <w:sz w:val="16"/>
                <w:szCs w:val="16"/>
              </w:rPr>
            </w:pPr>
          </w:p>
          <w:p w14:paraId="0340D8D8" w14:textId="77777777" w:rsidR="002C721E" w:rsidRDefault="002C721E">
            <w:pPr>
              <w:rPr>
                <w:rFonts w:ascii="Arial Narrow" w:hAnsi="Arial Narrow"/>
                <w:sz w:val="16"/>
                <w:szCs w:val="16"/>
              </w:rPr>
            </w:pPr>
          </w:p>
          <w:p w14:paraId="69CB8C91" w14:textId="77777777" w:rsidR="002C721E" w:rsidRDefault="002C721E">
            <w:pPr>
              <w:rPr>
                <w:rFonts w:ascii="Arial Narrow" w:hAnsi="Arial Narrow"/>
                <w:sz w:val="16"/>
                <w:szCs w:val="16"/>
              </w:rPr>
            </w:pPr>
          </w:p>
          <w:p w14:paraId="40DC7610" w14:textId="77777777" w:rsidR="002C721E" w:rsidRDefault="002C721E">
            <w:pPr>
              <w:rPr>
                <w:rFonts w:ascii="Arial Narrow" w:hAnsi="Arial Narrow"/>
                <w:sz w:val="16"/>
                <w:szCs w:val="16"/>
              </w:rPr>
            </w:pPr>
          </w:p>
          <w:p w14:paraId="64AA170E" w14:textId="77777777" w:rsidR="002C721E" w:rsidRDefault="002C721E">
            <w:pPr>
              <w:rPr>
                <w:rFonts w:ascii="Arial Narrow" w:hAnsi="Arial Narrow"/>
                <w:sz w:val="16"/>
                <w:szCs w:val="16"/>
              </w:rPr>
            </w:pPr>
          </w:p>
          <w:p w14:paraId="5B16B337" w14:textId="77777777" w:rsidR="00871CA9" w:rsidRDefault="00871CA9">
            <w:pPr>
              <w:rPr>
                <w:rFonts w:ascii="Arial Narrow" w:hAnsi="Arial Narrow"/>
                <w:sz w:val="16"/>
                <w:szCs w:val="16"/>
              </w:rPr>
            </w:pPr>
          </w:p>
          <w:p w14:paraId="695B5763" w14:textId="3B174C54" w:rsidR="00871CA9" w:rsidRDefault="00871CA9">
            <w:pPr>
              <w:rPr>
                <w:rFonts w:ascii="Arial Narrow" w:hAnsi="Arial Narrow"/>
                <w:sz w:val="16"/>
                <w:szCs w:val="16"/>
              </w:rPr>
            </w:pPr>
          </w:p>
          <w:p w14:paraId="07D8095C" w14:textId="77777777" w:rsidR="006E23D6" w:rsidRDefault="006E23D6">
            <w:pPr>
              <w:rPr>
                <w:rFonts w:ascii="Arial Narrow" w:hAnsi="Arial Narrow"/>
                <w:sz w:val="16"/>
                <w:szCs w:val="16"/>
              </w:rPr>
            </w:pPr>
          </w:p>
          <w:p w14:paraId="24796C3B" w14:textId="77777777" w:rsidR="00871CA9" w:rsidRDefault="00871CA9">
            <w:pPr>
              <w:rPr>
                <w:rFonts w:ascii="Arial Narrow" w:hAnsi="Arial Narrow"/>
                <w:sz w:val="16"/>
                <w:szCs w:val="16"/>
              </w:rPr>
            </w:pPr>
          </w:p>
          <w:p w14:paraId="01B01D63" w14:textId="77777777" w:rsidR="00871CA9" w:rsidRDefault="00871CA9">
            <w:pPr>
              <w:rPr>
                <w:rFonts w:ascii="Arial Narrow" w:hAnsi="Arial Narrow"/>
                <w:sz w:val="16"/>
                <w:szCs w:val="16"/>
              </w:rPr>
            </w:pPr>
          </w:p>
          <w:p w14:paraId="71AEB99D" w14:textId="50006B0A" w:rsidR="002C721E" w:rsidRDefault="006E23D6">
            <w:pPr>
              <w:rPr>
                <w:rFonts w:ascii="Arial Narrow" w:hAnsi="Arial Narrow"/>
                <w:sz w:val="16"/>
                <w:szCs w:val="16"/>
              </w:rPr>
            </w:pPr>
            <w:r>
              <w:rPr>
                <w:rFonts w:ascii="Arial Narrow" w:hAnsi="Arial Narrow"/>
                <w:sz w:val="16"/>
                <w:szCs w:val="16"/>
              </w:rPr>
              <w:t>DS</w:t>
            </w:r>
          </w:p>
          <w:p w14:paraId="5713B618" w14:textId="77777777" w:rsidR="002C721E" w:rsidRDefault="002C721E">
            <w:pPr>
              <w:rPr>
                <w:rFonts w:ascii="Arial Narrow" w:hAnsi="Arial Narrow"/>
                <w:sz w:val="16"/>
                <w:szCs w:val="16"/>
              </w:rPr>
            </w:pPr>
          </w:p>
          <w:p w14:paraId="2A3D8C83" w14:textId="77777777" w:rsidR="002C721E" w:rsidRDefault="002C721E">
            <w:pPr>
              <w:rPr>
                <w:rFonts w:ascii="Arial Narrow" w:hAnsi="Arial Narrow"/>
                <w:sz w:val="16"/>
                <w:szCs w:val="16"/>
              </w:rPr>
            </w:pPr>
          </w:p>
          <w:p w14:paraId="56BB4A0E" w14:textId="33BEEC41" w:rsidR="002C721E" w:rsidRDefault="002C721E">
            <w:pPr>
              <w:rPr>
                <w:rFonts w:ascii="Arial Narrow" w:hAnsi="Arial Narrow"/>
                <w:sz w:val="16"/>
                <w:szCs w:val="16"/>
              </w:rPr>
            </w:pPr>
          </w:p>
          <w:p w14:paraId="3E7A3B67" w14:textId="7245A453" w:rsidR="00636A26" w:rsidRDefault="00636A26">
            <w:pPr>
              <w:rPr>
                <w:rFonts w:ascii="Arial Narrow" w:hAnsi="Arial Narrow"/>
                <w:sz w:val="16"/>
                <w:szCs w:val="16"/>
              </w:rPr>
            </w:pPr>
          </w:p>
          <w:p w14:paraId="74BDF00C" w14:textId="316EC55B" w:rsidR="00636A26" w:rsidRDefault="00636A26">
            <w:pPr>
              <w:rPr>
                <w:rFonts w:ascii="Arial Narrow" w:hAnsi="Arial Narrow"/>
                <w:sz w:val="16"/>
                <w:szCs w:val="16"/>
              </w:rPr>
            </w:pPr>
          </w:p>
          <w:p w14:paraId="0195F001" w14:textId="77777777" w:rsidR="00F21A11" w:rsidRDefault="00F21A11">
            <w:pPr>
              <w:rPr>
                <w:rFonts w:ascii="Arial Narrow" w:hAnsi="Arial Narrow"/>
                <w:sz w:val="16"/>
                <w:szCs w:val="16"/>
              </w:rPr>
            </w:pPr>
          </w:p>
          <w:p w14:paraId="0E18E6E3" w14:textId="6C5E4DE1" w:rsidR="00636A26" w:rsidRDefault="00636A26">
            <w:pPr>
              <w:rPr>
                <w:rFonts w:ascii="Arial Narrow" w:hAnsi="Arial Narrow"/>
                <w:sz w:val="16"/>
                <w:szCs w:val="16"/>
              </w:rPr>
            </w:pPr>
          </w:p>
          <w:p w14:paraId="78DEB283" w14:textId="65428A88" w:rsidR="00636A26" w:rsidRDefault="00636A26">
            <w:pPr>
              <w:rPr>
                <w:rFonts w:ascii="Arial Narrow" w:hAnsi="Arial Narrow"/>
                <w:sz w:val="16"/>
                <w:szCs w:val="16"/>
              </w:rPr>
            </w:pPr>
            <w:r>
              <w:rPr>
                <w:rFonts w:ascii="Arial Narrow" w:hAnsi="Arial Narrow"/>
                <w:sz w:val="16"/>
                <w:szCs w:val="16"/>
              </w:rPr>
              <w:t xml:space="preserve">NDP </w:t>
            </w:r>
            <w:r w:rsidR="00186FCC">
              <w:rPr>
                <w:rFonts w:ascii="Arial Narrow" w:hAnsi="Arial Narrow"/>
                <w:sz w:val="16"/>
                <w:szCs w:val="16"/>
              </w:rPr>
              <w:t>WS-G’s</w:t>
            </w:r>
          </w:p>
          <w:p w14:paraId="6A14DB71" w14:textId="77777777" w:rsidR="002C721E" w:rsidRDefault="002C721E">
            <w:pPr>
              <w:rPr>
                <w:rFonts w:ascii="Arial Narrow" w:hAnsi="Arial Narrow"/>
                <w:sz w:val="16"/>
                <w:szCs w:val="16"/>
              </w:rPr>
            </w:pPr>
          </w:p>
          <w:p w14:paraId="3D336E85" w14:textId="77777777" w:rsidR="002C721E" w:rsidRDefault="002C721E">
            <w:pPr>
              <w:rPr>
                <w:rFonts w:ascii="Arial Narrow" w:hAnsi="Arial Narrow"/>
                <w:sz w:val="16"/>
                <w:szCs w:val="16"/>
              </w:rPr>
            </w:pPr>
          </w:p>
          <w:p w14:paraId="7923B071" w14:textId="77777777" w:rsidR="002C721E" w:rsidRDefault="002C721E">
            <w:pPr>
              <w:rPr>
                <w:rFonts w:ascii="Arial Narrow" w:hAnsi="Arial Narrow"/>
                <w:sz w:val="16"/>
                <w:szCs w:val="16"/>
              </w:rPr>
            </w:pPr>
          </w:p>
          <w:p w14:paraId="6934CDDE" w14:textId="77777777" w:rsidR="002C721E" w:rsidRDefault="002C721E">
            <w:pPr>
              <w:rPr>
                <w:rFonts w:ascii="Arial Narrow" w:hAnsi="Arial Narrow"/>
                <w:sz w:val="16"/>
                <w:szCs w:val="16"/>
              </w:rPr>
            </w:pPr>
          </w:p>
          <w:p w14:paraId="29CAB05E" w14:textId="77777777" w:rsidR="002C721E" w:rsidRDefault="002C721E">
            <w:pPr>
              <w:rPr>
                <w:rFonts w:ascii="Arial Narrow" w:hAnsi="Arial Narrow"/>
                <w:sz w:val="16"/>
                <w:szCs w:val="16"/>
              </w:rPr>
            </w:pPr>
          </w:p>
          <w:p w14:paraId="5FDCBD25" w14:textId="77777777" w:rsidR="002C721E" w:rsidRDefault="002C721E">
            <w:pPr>
              <w:rPr>
                <w:rFonts w:ascii="Arial Narrow" w:hAnsi="Arial Narrow"/>
                <w:sz w:val="16"/>
                <w:szCs w:val="16"/>
              </w:rPr>
            </w:pPr>
          </w:p>
          <w:p w14:paraId="32511AB8" w14:textId="77777777" w:rsidR="002C721E" w:rsidRDefault="002C721E">
            <w:pPr>
              <w:rPr>
                <w:rFonts w:ascii="Arial Narrow" w:hAnsi="Arial Narrow"/>
                <w:sz w:val="16"/>
                <w:szCs w:val="16"/>
              </w:rPr>
            </w:pPr>
          </w:p>
          <w:p w14:paraId="40649541" w14:textId="77777777" w:rsidR="002C721E" w:rsidRDefault="002C721E">
            <w:pPr>
              <w:rPr>
                <w:rFonts w:ascii="Arial Narrow" w:hAnsi="Arial Narrow"/>
                <w:sz w:val="16"/>
                <w:szCs w:val="16"/>
              </w:rPr>
            </w:pPr>
          </w:p>
          <w:p w14:paraId="6DBEC4BD" w14:textId="77777777" w:rsidR="002C721E" w:rsidRDefault="002C721E">
            <w:pPr>
              <w:rPr>
                <w:rFonts w:ascii="Arial Narrow" w:hAnsi="Arial Narrow"/>
                <w:sz w:val="16"/>
                <w:szCs w:val="16"/>
              </w:rPr>
            </w:pPr>
          </w:p>
          <w:p w14:paraId="4A8E769A" w14:textId="77777777" w:rsidR="002C721E" w:rsidRDefault="002C721E">
            <w:pPr>
              <w:rPr>
                <w:rFonts w:ascii="Arial Narrow" w:hAnsi="Arial Narrow"/>
                <w:sz w:val="16"/>
                <w:szCs w:val="16"/>
              </w:rPr>
            </w:pPr>
          </w:p>
          <w:p w14:paraId="5668DA2B" w14:textId="77777777" w:rsidR="002C721E" w:rsidRDefault="002C721E">
            <w:pPr>
              <w:rPr>
                <w:rFonts w:ascii="Arial Narrow" w:hAnsi="Arial Narrow"/>
                <w:sz w:val="16"/>
                <w:szCs w:val="16"/>
              </w:rPr>
            </w:pPr>
          </w:p>
          <w:p w14:paraId="0F8696DD" w14:textId="77777777" w:rsidR="002C721E" w:rsidRDefault="002C721E">
            <w:pPr>
              <w:rPr>
                <w:rFonts w:ascii="Arial Narrow" w:hAnsi="Arial Narrow"/>
                <w:sz w:val="16"/>
                <w:szCs w:val="16"/>
              </w:rPr>
            </w:pPr>
          </w:p>
          <w:p w14:paraId="39565DB3" w14:textId="77777777" w:rsidR="002C721E" w:rsidRDefault="002C721E">
            <w:pPr>
              <w:rPr>
                <w:rFonts w:ascii="Arial Narrow" w:hAnsi="Arial Narrow"/>
                <w:sz w:val="16"/>
                <w:szCs w:val="16"/>
              </w:rPr>
            </w:pPr>
          </w:p>
          <w:p w14:paraId="41556575" w14:textId="77777777" w:rsidR="002C721E" w:rsidRDefault="002C721E">
            <w:pPr>
              <w:rPr>
                <w:rFonts w:ascii="Arial Narrow" w:hAnsi="Arial Narrow"/>
                <w:sz w:val="16"/>
                <w:szCs w:val="16"/>
              </w:rPr>
            </w:pPr>
          </w:p>
          <w:p w14:paraId="042213A6" w14:textId="77777777" w:rsidR="002C721E" w:rsidRDefault="002C721E">
            <w:pPr>
              <w:rPr>
                <w:rFonts w:ascii="Arial Narrow" w:hAnsi="Arial Narrow"/>
                <w:sz w:val="16"/>
                <w:szCs w:val="16"/>
              </w:rPr>
            </w:pPr>
          </w:p>
          <w:p w14:paraId="2A586820" w14:textId="77777777" w:rsidR="002C721E" w:rsidRDefault="002C721E">
            <w:pPr>
              <w:rPr>
                <w:rFonts w:ascii="Arial Narrow" w:hAnsi="Arial Narrow"/>
                <w:sz w:val="16"/>
                <w:szCs w:val="16"/>
              </w:rPr>
            </w:pPr>
          </w:p>
          <w:p w14:paraId="28AD9D22" w14:textId="77777777" w:rsidR="002C721E" w:rsidRDefault="002C721E">
            <w:pPr>
              <w:rPr>
                <w:rFonts w:ascii="Arial Narrow" w:hAnsi="Arial Narrow"/>
                <w:sz w:val="16"/>
                <w:szCs w:val="16"/>
              </w:rPr>
            </w:pPr>
          </w:p>
          <w:p w14:paraId="2771DF05" w14:textId="77777777" w:rsidR="002C721E" w:rsidRDefault="002C721E">
            <w:pPr>
              <w:rPr>
                <w:rFonts w:ascii="Arial Narrow" w:hAnsi="Arial Narrow"/>
                <w:sz w:val="16"/>
                <w:szCs w:val="16"/>
              </w:rPr>
            </w:pPr>
          </w:p>
          <w:p w14:paraId="24F29F52" w14:textId="62456056" w:rsidR="002C721E" w:rsidRDefault="002C721E">
            <w:pPr>
              <w:rPr>
                <w:rFonts w:ascii="Arial Narrow" w:hAnsi="Arial Narrow"/>
                <w:sz w:val="16"/>
                <w:szCs w:val="16"/>
              </w:rPr>
            </w:pPr>
          </w:p>
          <w:p w14:paraId="23D3E4B0" w14:textId="5088CDE9" w:rsidR="002C721E" w:rsidRPr="00B44527" w:rsidRDefault="002C721E" w:rsidP="00B44527">
            <w:pPr>
              <w:rPr>
                <w:rFonts w:ascii="Arial Narrow" w:hAnsi="Arial Narrow"/>
                <w:sz w:val="16"/>
                <w:szCs w:val="16"/>
              </w:rPr>
            </w:pPr>
          </w:p>
        </w:tc>
        <w:tc>
          <w:tcPr>
            <w:tcW w:w="1364" w:type="dxa"/>
            <w:gridSpan w:val="2"/>
            <w:shd w:val="clear" w:color="auto" w:fill="FFFFFF" w:themeFill="background1"/>
          </w:tcPr>
          <w:p w14:paraId="12F8F74D" w14:textId="77777777" w:rsidR="002C721E" w:rsidRDefault="002C721E">
            <w:pPr>
              <w:rPr>
                <w:rFonts w:ascii="Arial Narrow" w:hAnsi="Arial Narrow" w:cs="Arial"/>
                <w:sz w:val="16"/>
                <w:szCs w:val="16"/>
              </w:rPr>
            </w:pPr>
          </w:p>
          <w:p w14:paraId="743403C2" w14:textId="77777777" w:rsidR="002C721E" w:rsidRDefault="002C721E">
            <w:pPr>
              <w:rPr>
                <w:rFonts w:ascii="Arial Narrow" w:hAnsi="Arial Narrow" w:cs="Arial"/>
                <w:sz w:val="16"/>
                <w:szCs w:val="16"/>
              </w:rPr>
            </w:pPr>
          </w:p>
          <w:p w14:paraId="0A8131ED" w14:textId="77777777" w:rsidR="002C721E" w:rsidRDefault="002C721E">
            <w:pPr>
              <w:rPr>
                <w:rFonts w:ascii="Arial Narrow" w:hAnsi="Arial Narrow" w:cs="Arial"/>
                <w:sz w:val="16"/>
                <w:szCs w:val="16"/>
              </w:rPr>
            </w:pPr>
          </w:p>
          <w:p w14:paraId="1964FBBC" w14:textId="77777777" w:rsidR="002C721E" w:rsidRDefault="002C721E">
            <w:pPr>
              <w:rPr>
                <w:rFonts w:ascii="Arial Narrow" w:hAnsi="Arial Narrow" w:cs="Arial"/>
                <w:sz w:val="16"/>
                <w:szCs w:val="16"/>
              </w:rPr>
            </w:pPr>
          </w:p>
          <w:p w14:paraId="521A1C55" w14:textId="77777777" w:rsidR="002C721E" w:rsidRDefault="002C721E">
            <w:pPr>
              <w:rPr>
                <w:rFonts w:ascii="Arial Narrow" w:hAnsi="Arial Narrow" w:cs="Arial"/>
                <w:sz w:val="16"/>
                <w:szCs w:val="16"/>
              </w:rPr>
            </w:pPr>
          </w:p>
          <w:p w14:paraId="4EBDDC31" w14:textId="77777777" w:rsidR="002C721E" w:rsidRDefault="002C721E">
            <w:pPr>
              <w:rPr>
                <w:rFonts w:ascii="Arial Narrow" w:hAnsi="Arial Narrow" w:cs="Arial"/>
                <w:sz w:val="16"/>
                <w:szCs w:val="16"/>
              </w:rPr>
            </w:pPr>
          </w:p>
          <w:p w14:paraId="64B5328B" w14:textId="78B85E16" w:rsidR="002C721E" w:rsidRDefault="002C721E">
            <w:pPr>
              <w:rPr>
                <w:rFonts w:ascii="Arial Narrow" w:hAnsi="Arial Narrow" w:cs="Arial"/>
                <w:sz w:val="16"/>
                <w:szCs w:val="16"/>
              </w:rPr>
            </w:pPr>
          </w:p>
          <w:p w14:paraId="53FE5F9D" w14:textId="60A6D9FB" w:rsidR="00871CA9" w:rsidRDefault="00871CA9">
            <w:pPr>
              <w:rPr>
                <w:rFonts w:ascii="Arial Narrow" w:hAnsi="Arial Narrow" w:cs="Arial"/>
                <w:sz w:val="16"/>
                <w:szCs w:val="16"/>
              </w:rPr>
            </w:pPr>
          </w:p>
          <w:p w14:paraId="7C056B1D" w14:textId="05EBD5E8" w:rsidR="00871CA9" w:rsidRDefault="00871CA9">
            <w:pPr>
              <w:rPr>
                <w:rFonts w:ascii="Arial Narrow" w:hAnsi="Arial Narrow" w:cs="Arial"/>
                <w:sz w:val="16"/>
                <w:szCs w:val="16"/>
              </w:rPr>
            </w:pPr>
          </w:p>
          <w:p w14:paraId="4379E3B2" w14:textId="77777777" w:rsidR="006E23D6" w:rsidRDefault="006E23D6">
            <w:pPr>
              <w:rPr>
                <w:rFonts w:ascii="Arial Narrow" w:hAnsi="Arial Narrow" w:cs="Arial"/>
                <w:sz w:val="16"/>
                <w:szCs w:val="16"/>
              </w:rPr>
            </w:pPr>
          </w:p>
          <w:p w14:paraId="39BD5449" w14:textId="77777777" w:rsidR="00871CA9" w:rsidRDefault="00871CA9">
            <w:pPr>
              <w:rPr>
                <w:rFonts w:ascii="Arial Narrow" w:hAnsi="Arial Narrow" w:cs="Arial"/>
                <w:sz w:val="16"/>
                <w:szCs w:val="16"/>
              </w:rPr>
            </w:pPr>
          </w:p>
          <w:p w14:paraId="1660EA2C" w14:textId="77777777" w:rsidR="002C721E" w:rsidRDefault="002C721E">
            <w:pPr>
              <w:rPr>
                <w:rFonts w:ascii="Arial Narrow" w:hAnsi="Arial Narrow" w:cs="Arial"/>
                <w:sz w:val="16"/>
                <w:szCs w:val="16"/>
              </w:rPr>
            </w:pPr>
          </w:p>
          <w:p w14:paraId="1F044E23" w14:textId="77A10E8E" w:rsidR="002C721E" w:rsidRDefault="00871CA9">
            <w:pPr>
              <w:rPr>
                <w:rFonts w:ascii="Arial Narrow" w:hAnsi="Arial Narrow" w:cs="Arial"/>
                <w:sz w:val="16"/>
                <w:szCs w:val="16"/>
              </w:rPr>
            </w:pPr>
            <w:r>
              <w:rPr>
                <w:rFonts w:ascii="Arial Narrow" w:hAnsi="Arial Narrow" w:cs="Arial"/>
                <w:sz w:val="16"/>
                <w:szCs w:val="16"/>
              </w:rPr>
              <w:t>17</w:t>
            </w:r>
            <w:r w:rsidRPr="00871CA9">
              <w:rPr>
                <w:rFonts w:ascii="Arial Narrow" w:hAnsi="Arial Narrow" w:cs="Arial"/>
                <w:sz w:val="16"/>
                <w:szCs w:val="16"/>
                <w:vertAlign w:val="superscript"/>
              </w:rPr>
              <w:t>th</w:t>
            </w:r>
            <w:r>
              <w:rPr>
                <w:rFonts w:ascii="Arial Narrow" w:hAnsi="Arial Narrow" w:cs="Arial"/>
                <w:sz w:val="16"/>
                <w:szCs w:val="16"/>
              </w:rPr>
              <w:t xml:space="preserve"> December</w:t>
            </w:r>
          </w:p>
          <w:p w14:paraId="03365861" w14:textId="77777777" w:rsidR="002C721E" w:rsidRDefault="002C721E">
            <w:pPr>
              <w:rPr>
                <w:rFonts w:ascii="Arial Narrow" w:hAnsi="Arial Narrow" w:cs="Arial"/>
                <w:sz w:val="16"/>
                <w:szCs w:val="16"/>
              </w:rPr>
            </w:pPr>
          </w:p>
          <w:p w14:paraId="56E9358A" w14:textId="77777777" w:rsidR="002C721E" w:rsidRDefault="002C721E">
            <w:pPr>
              <w:rPr>
                <w:rFonts w:ascii="Arial Narrow" w:hAnsi="Arial Narrow" w:cs="Arial"/>
                <w:sz w:val="16"/>
                <w:szCs w:val="16"/>
              </w:rPr>
            </w:pPr>
          </w:p>
          <w:p w14:paraId="6369AF5B" w14:textId="77777777" w:rsidR="002C721E" w:rsidRDefault="002C721E">
            <w:pPr>
              <w:rPr>
                <w:rFonts w:ascii="Arial Narrow" w:hAnsi="Arial Narrow" w:cs="Arial"/>
                <w:sz w:val="16"/>
                <w:szCs w:val="16"/>
              </w:rPr>
            </w:pPr>
          </w:p>
          <w:p w14:paraId="687925B3" w14:textId="77777777" w:rsidR="002C721E" w:rsidRDefault="002C721E">
            <w:pPr>
              <w:rPr>
                <w:rFonts w:ascii="Arial Narrow" w:hAnsi="Arial Narrow" w:cs="Arial"/>
                <w:sz w:val="16"/>
                <w:szCs w:val="16"/>
              </w:rPr>
            </w:pPr>
          </w:p>
          <w:p w14:paraId="0AA83699" w14:textId="702515D3" w:rsidR="002C721E" w:rsidRDefault="002C721E">
            <w:pPr>
              <w:rPr>
                <w:rFonts w:ascii="Arial Narrow" w:hAnsi="Arial Narrow" w:cs="Arial"/>
                <w:sz w:val="16"/>
                <w:szCs w:val="16"/>
              </w:rPr>
            </w:pPr>
          </w:p>
          <w:p w14:paraId="59C33A16" w14:textId="77777777" w:rsidR="00F21A11" w:rsidRDefault="00F21A11">
            <w:pPr>
              <w:rPr>
                <w:rFonts w:ascii="Arial Narrow" w:hAnsi="Arial Narrow" w:cs="Arial"/>
                <w:sz w:val="16"/>
                <w:szCs w:val="16"/>
              </w:rPr>
            </w:pPr>
          </w:p>
          <w:p w14:paraId="724334A4" w14:textId="77777777" w:rsidR="002C721E" w:rsidRDefault="002C721E">
            <w:pPr>
              <w:rPr>
                <w:rFonts w:ascii="Arial Narrow" w:hAnsi="Arial Narrow" w:cs="Arial"/>
                <w:sz w:val="16"/>
                <w:szCs w:val="16"/>
              </w:rPr>
            </w:pPr>
          </w:p>
          <w:p w14:paraId="1747661A" w14:textId="7A0AC76B" w:rsidR="002C721E" w:rsidRDefault="00636A26">
            <w:pPr>
              <w:rPr>
                <w:rFonts w:ascii="Arial Narrow" w:hAnsi="Arial Narrow" w:cs="Arial"/>
                <w:sz w:val="16"/>
                <w:szCs w:val="16"/>
              </w:rPr>
            </w:pPr>
            <w:r>
              <w:rPr>
                <w:rFonts w:ascii="Arial Narrow" w:hAnsi="Arial Narrow" w:cs="Arial"/>
                <w:sz w:val="16"/>
                <w:szCs w:val="16"/>
              </w:rPr>
              <w:t>ASAP</w:t>
            </w:r>
          </w:p>
          <w:p w14:paraId="2924A3ED" w14:textId="77777777" w:rsidR="002C721E" w:rsidRDefault="002C721E">
            <w:pPr>
              <w:rPr>
                <w:rFonts w:ascii="Arial Narrow" w:hAnsi="Arial Narrow" w:cs="Arial"/>
                <w:sz w:val="16"/>
                <w:szCs w:val="16"/>
              </w:rPr>
            </w:pPr>
          </w:p>
          <w:p w14:paraId="7DB18293" w14:textId="77777777" w:rsidR="002C721E" w:rsidRDefault="002C721E">
            <w:pPr>
              <w:rPr>
                <w:rFonts w:ascii="Arial Narrow" w:hAnsi="Arial Narrow" w:cs="Arial"/>
                <w:sz w:val="16"/>
                <w:szCs w:val="16"/>
              </w:rPr>
            </w:pPr>
          </w:p>
          <w:p w14:paraId="1DEB4C8C" w14:textId="77777777" w:rsidR="002C721E" w:rsidRDefault="002C721E">
            <w:pPr>
              <w:rPr>
                <w:rFonts w:ascii="Arial Narrow" w:hAnsi="Arial Narrow" w:cs="Arial"/>
                <w:sz w:val="16"/>
                <w:szCs w:val="16"/>
              </w:rPr>
            </w:pPr>
          </w:p>
          <w:p w14:paraId="66E4562C" w14:textId="77777777" w:rsidR="002C721E" w:rsidRDefault="002C721E">
            <w:pPr>
              <w:rPr>
                <w:rFonts w:ascii="Arial Narrow" w:hAnsi="Arial Narrow" w:cs="Arial"/>
                <w:sz w:val="16"/>
                <w:szCs w:val="16"/>
              </w:rPr>
            </w:pPr>
          </w:p>
          <w:p w14:paraId="60CAC27B" w14:textId="77777777" w:rsidR="002C721E" w:rsidRDefault="002C721E">
            <w:pPr>
              <w:rPr>
                <w:rFonts w:ascii="Arial Narrow" w:hAnsi="Arial Narrow" w:cs="Arial"/>
                <w:sz w:val="16"/>
                <w:szCs w:val="16"/>
              </w:rPr>
            </w:pPr>
          </w:p>
          <w:p w14:paraId="08B15F52" w14:textId="77777777" w:rsidR="002C721E" w:rsidRDefault="002C721E">
            <w:pPr>
              <w:rPr>
                <w:rFonts w:ascii="Arial Narrow" w:hAnsi="Arial Narrow" w:cs="Arial"/>
                <w:sz w:val="16"/>
                <w:szCs w:val="16"/>
              </w:rPr>
            </w:pPr>
          </w:p>
          <w:p w14:paraId="17A28536" w14:textId="77777777" w:rsidR="002C721E" w:rsidRDefault="002C721E">
            <w:pPr>
              <w:rPr>
                <w:rFonts w:ascii="Arial Narrow" w:hAnsi="Arial Narrow" w:cs="Arial"/>
                <w:sz w:val="16"/>
                <w:szCs w:val="16"/>
              </w:rPr>
            </w:pPr>
          </w:p>
          <w:p w14:paraId="50DD39D7" w14:textId="77777777" w:rsidR="002C721E" w:rsidRDefault="002C721E">
            <w:pPr>
              <w:rPr>
                <w:rFonts w:ascii="Arial Narrow" w:hAnsi="Arial Narrow" w:cs="Arial"/>
                <w:sz w:val="16"/>
                <w:szCs w:val="16"/>
              </w:rPr>
            </w:pPr>
          </w:p>
          <w:p w14:paraId="5200C30C" w14:textId="77777777" w:rsidR="002C721E" w:rsidRDefault="002C721E">
            <w:pPr>
              <w:rPr>
                <w:rFonts w:ascii="Arial Narrow" w:hAnsi="Arial Narrow" w:cs="Arial"/>
                <w:sz w:val="16"/>
                <w:szCs w:val="16"/>
              </w:rPr>
            </w:pPr>
          </w:p>
          <w:p w14:paraId="0D91E892" w14:textId="77777777" w:rsidR="002C721E" w:rsidRDefault="002C721E">
            <w:pPr>
              <w:rPr>
                <w:rFonts w:ascii="Arial Narrow" w:hAnsi="Arial Narrow" w:cs="Arial"/>
                <w:sz w:val="16"/>
                <w:szCs w:val="16"/>
              </w:rPr>
            </w:pPr>
          </w:p>
          <w:p w14:paraId="3193E3C9" w14:textId="77777777" w:rsidR="002C721E" w:rsidRDefault="002C721E">
            <w:pPr>
              <w:rPr>
                <w:rFonts w:ascii="Arial Narrow" w:hAnsi="Arial Narrow" w:cs="Arial"/>
                <w:sz w:val="16"/>
                <w:szCs w:val="16"/>
              </w:rPr>
            </w:pPr>
          </w:p>
          <w:p w14:paraId="11967016" w14:textId="77777777" w:rsidR="002C721E" w:rsidRDefault="002C721E">
            <w:pPr>
              <w:rPr>
                <w:rFonts w:ascii="Arial Narrow" w:hAnsi="Arial Narrow" w:cs="Arial"/>
                <w:sz w:val="16"/>
                <w:szCs w:val="16"/>
              </w:rPr>
            </w:pPr>
          </w:p>
          <w:p w14:paraId="5356BC34" w14:textId="77777777" w:rsidR="002C721E" w:rsidRDefault="002C721E">
            <w:pPr>
              <w:rPr>
                <w:rFonts w:ascii="Arial Narrow" w:hAnsi="Arial Narrow" w:cs="Arial"/>
                <w:sz w:val="16"/>
                <w:szCs w:val="16"/>
              </w:rPr>
            </w:pPr>
          </w:p>
          <w:p w14:paraId="417F0A48" w14:textId="77777777" w:rsidR="002C721E" w:rsidRDefault="002C721E">
            <w:pPr>
              <w:rPr>
                <w:rFonts w:ascii="Arial Narrow" w:hAnsi="Arial Narrow" w:cs="Arial"/>
                <w:sz w:val="16"/>
                <w:szCs w:val="16"/>
              </w:rPr>
            </w:pPr>
          </w:p>
          <w:p w14:paraId="41BA3B81" w14:textId="77777777" w:rsidR="002C721E" w:rsidRDefault="002C721E">
            <w:pPr>
              <w:rPr>
                <w:rFonts w:ascii="Arial Narrow" w:hAnsi="Arial Narrow" w:cs="Arial"/>
                <w:sz w:val="16"/>
                <w:szCs w:val="16"/>
              </w:rPr>
            </w:pPr>
          </w:p>
          <w:p w14:paraId="2089AB6B" w14:textId="77777777" w:rsidR="002C721E" w:rsidRDefault="002C721E">
            <w:pPr>
              <w:rPr>
                <w:rFonts w:ascii="Arial Narrow" w:hAnsi="Arial Narrow" w:cs="Arial"/>
                <w:sz w:val="16"/>
                <w:szCs w:val="16"/>
              </w:rPr>
            </w:pPr>
          </w:p>
          <w:p w14:paraId="5C81DC65" w14:textId="4ABDDBAF" w:rsidR="002C721E" w:rsidRDefault="002C721E">
            <w:pPr>
              <w:rPr>
                <w:rFonts w:ascii="Arial Narrow" w:hAnsi="Arial Narrow" w:cs="Arial"/>
                <w:sz w:val="16"/>
                <w:szCs w:val="16"/>
              </w:rPr>
            </w:pPr>
          </w:p>
          <w:p w14:paraId="1C950357" w14:textId="77777777" w:rsidR="00B0043A" w:rsidRDefault="00B0043A">
            <w:pPr>
              <w:rPr>
                <w:rFonts w:ascii="Arial Narrow" w:hAnsi="Arial Narrow" w:cs="Arial"/>
                <w:sz w:val="16"/>
                <w:szCs w:val="16"/>
              </w:rPr>
            </w:pPr>
          </w:p>
          <w:p w14:paraId="343CE949" w14:textId="77777777" w:rsidR="002C721E" w:rsidRDefault="002C721E">
            <w:pPr>
              <w:rPr>
                <w:rFonts w:ascii="Arial Narrow" w:hAnsi="Arial Narrow" w:cs="Arial"/>
                <w:sz w:val="16"/>
                <w:szCs w:val="16"/>
              </w:rPr>
            </w:pPr>
          </w:p>
          <w:p w14:paraId="0DF79536" w14:textId="6EFE7E37" w:rsidR="00147E85" w:rsidRDefault="00147E85">
            <w:pPr>
              <w:rPr>
                <w:rFonts w:ascii="Arial Narrow" w:hAnsi="Arial Narrow" w:cs="Arial"/>
                <w:sz w:val="16"/>
                <w:szCs w:val="16"/>
              </w:rPr>
            </w:pPr>
          </w:p>
        </w:tc>
        <w:tc>
          <w:tcPr>
            <w:tcW w:w="235" w:type="dxa"/>
            <w:gridSpan w:val="2"/>
            <w:tcBorders>
              <w:top w:val="nil"/>
              <w:left w:val="nil"/>
              <w:bottom w:val="nil"/>
              <w:right w:val="nil"/>
            </w:tcBorders>
            <w:shd w:val="clear" w:color="auto" w:fill="auto"/>
          </w:tcPr>
          <w:p w14:paraId="6E23EDBD" w14:textId="77777777" w:rsidR="002C721E" w:rsidRDefault="002C721E">
            <w:pPr>
              <w:rPr>
                <w:rFonts w:ascii="Arial Narrow" w:hAnsi="Arial Narrow"/>
              </w:rPr>
            </w:pPr>
          </w:p>
        </w:tc>
        <w:tc>
          <w:tcPr>
            <w:tcW w:w="222" w:type="dxa"/>
            <w:tcBorders>
              <w:top w:val="nil"/>
              <w:left w:val="nil"/>
              <w:bottom w:val="nil"/>
              <w:right w:val="nil"/>
            </w:tcBorders>
            <w:shd w:val="clear" w:color="auto" w:fill="auto"/>
          </w:tcPr>
          <w:p w14:paraId="7364638B" w14:textId="77777777" w:rsidR="002C721E" w:rsidRDefault="002C721E"/>
        </w:tc>
      </w:tr>
      <w:tr w:rsidR="004B024A" w14:paraId="129023ED" w14:textId="77777777" w:rsidTr="00B44527">
        <w:trPr>
          <w:trHeight w:val="421"/>
        </w:trPr>
        <w:tc>
          <w:tcPr>
            <w:tcW w:w="881" w:type="dxa"/>
            <w:shd w:val="clear" w:color="auto" w:fill="FFFFFF" w:themeFill="background1"/>
          </w:tcPr>
          <w:p w14:paraId="0C6552CD" w14:textId="2262D7C4" w:rsidR="004B024A" w:rsidRDefault="00CA4E0E">
            <w:pPr>
              <w:ind w:left="-106" w:right="314" w:firstLine="142"/>
              <w:rPr>
                <w:rFonts w:ascii="Arial Narrow" w:hAnsi="Arial Narrow" w:cs="Arial"/>
                <w:sz w:val="16"/>
                <w:szCs w:val="16"/>
              </w:rPr>
            </w:pPr>
            <w:r>
              <w:rPr>
                <w:rFonts w:ascii="Arial Narrow" w:hAnsi="Arial Narrow" w:cs="Arial"/>
                <w:sz w:val="16"/>
                <w:szCs w:val="16"/>
              </w:rPr>
              <w:t>4.</w:t>
            </w:r>
          </w:p>
        </w:tc>
        <w:tc>
          <w:tcPr>
            <w:tcW w:w="5355" w:type="dxa"/>
            <w:shd w:val="clear" w:color="auto" w:fill="FFFFFF" w:themeFill="background1"/>
          </w:tcPr>
          <w:p w14:paraId="3675A6BA" w14:textId="77777777" w:rsidR="00AA47FB" w:rsidRDefault="00AA47FB" w:rsidP="00EF5704">
            <w:pPr>
              <w:rPr>
                <w:rFonts w:ascii="Arial Narrow" w:hAnsi="Arial Narrow"/>
                <w:b/>
                <w:bCs/>
                <w:color w:val="auto"/>
                <w:sz w:val="16"/>
                <w:szCs w:val="16"/>
                <w:u w:val="single"/>
              </w:rPr>
            </w:pPr>
            <w:r w:rsidRPr="00AA47FB">
              <w:rPr>
                <w:rFonts w:ascii="Arial Narrow" w:hAnsi="Arial Narrow"/>
                <w:b/>
                <w:bCs/>
                <w:color w:val="auto"/>
                <w:sz w:val="16"/>
                <w:szCs w:val="16"/>
                <w:u w:val="single"/>
              </w:rPr>
              <w:t>Flooding, Ecology and Sustainability</w:t>
            </w:r>
          </w:p>
          <w:p w14:paraId="26262F95" w14:textId="285DEDB9" w:rsidR="004B024A" w:rsidRPr="00AA47FB" w:rsidRDefault="004B024A" w:rsidP="00EF5704">
            <w:pPr>
              <w:rPr>
                <w:rFonts w:ascii="Arial Narrow" w:hAnsi="Arial Narrow"/>
                <w:b/>
                <w:bCs/>
                <w:color w:val="auto"/>
                <w:sz w:val="16"/>
                <w:szCs w:val="16"/>
                <w:u w:val="single"/>
              </w:rPr>
            </w:pPr>
            <w:r w:rsidRPr="004B024A">
              <w:rPr>
                <w:rFonts w:ascii="Arial Narrow" w:hAnsi="Arial Narrow" w:cs="Arial"/>
                <w:sz w:val="16"/>
                <w:szCs w:val="16"/>
              </w:rPr>
              <w:t>Nothing further to report</w:t>
            </w:r>
          </w:p>
        </w:tc>
        <w:tc>
          <w:tcPr>
            <w:tcW w:w="1561" w:type="dxa"/>
            <w:shd w:val="clear" w:color="auto" w:fill="FFFFFF" w:themeFill="background1"/>
          </w:tcPr>
          <w:p w14:paraId="21FC27F2" w14:textId="77777777" w:rsidR="004B024A" w:rsidRDefault="004B024A">
            <w:pPr>
              <w:rPr>
                <w:rFonts w:ascii="Arial Narrow" w:hAnsi="Arial Narrow" w:cs="Arial"/>
                <w:sz w:val="16"/>
                <w:szCs w:val="16"/>
              </w:rPr>
            </w:pPr>
          </w:p>
        </w:tc>
        <w:tc>
          <w:tcPr>
            <w:tcW w:w="1364" w:type="dxa"/>
            <w:gridSpan w:val="2"/>
            <w:shd w:val="clear" w:color="auto" w:fill="FFFFFF" w:themeFill="background1"/>
          </w:tcPr>
          <w:p w14:paraId="619526F5" w14:textId="77777777" w:rsidR="004B024A" w:rsidRDefault="004B024A">
            <w:pPr>
              <w:rPr>
                <w:rFonts w:ascii="Arial Narrow" w:hAnsi="Arial Narrow" w:cs="Arial"/>
                <w:sz w:val="16"/>
                <w:szCs w:val="16"/>
              </w:rPr>
            </w:pPr>
          </w:p>
        </w:tc>
        <w:tc>
          <w:tcPr>
            <w:tcW w:w="235" w:type="dxa"/>
            <w:gridSpan w:val="2"/>
            <w:tcBorders>
              <w:top w:val="nil"/>
              <w:left w:val="nil"/>
              <w:bottom w:val="nil"/>
              <w:right w:val="nil"/>
            </w:tcBorders>
            <w:shd w:val="clear" w:color="auto" w:fill="auto"/>
          </w:tcPr>
          <w:p w14:paraId="3204801D" w14:textId="77777777" w:rsidR="004B024A" w:rsidRDefault="004B024A">
            <w:pPr>
              <w:rPr>
                <w:rFonts w:ascii="Arial Narrow" w:hAnsi="Arial Narrow"/>
              </w:rPr>
            </w:pPr>
          </w:p>
        </w:tc>
        <w:tc>
          <w:tcPr>
            <w:tcW w:w="222" w:type="dxa"/>
            <w:tcBorders>
              <w:top w:val="nil"/>
              <w:left w:val="nil"/>
              <w:bottom w:val="nil"/>
              <w:right w:val="nil"/>
            </w:tcBorders>
            <w:shd w:val="clear" w:color="auto" w:fill="auto"/>
          </w:tcPr>
          <w:p w14:paraId="71B39CB8" w14:textId="77777777" w:rsidR="004B024A" w:rsidRDefault="004B024A"/>
        </w:tc>
      </w:tr>
      <w:tr w:rsidR="004B024A" w14:paraId="6519CA6E" w14:textId="77777777" w:rsidTr="00B44527">
        <w:trPr>
          <w:trHeight w:val="3673"/>
        </w:trPr>
        <w:tc>
          <w:tcPr>
            <w:tcW w:w="881" w:type="dxa"/>
            <w:shd w:val="clear" w:color="auto" w:fill="FFFFFF" w:themeFill="background1"/>
          </w:tcPr>
          <w:p w14:paraId="7C29EC57" w14:textId="1DC3EC18" w:rsidR="004B024A" w:rsidRDefault="00CA4E0E">
            <w:pPr>
              <w:ind w:left="-106" w:right="314" w:firstLine="142"/>
              <w:rPr>
                <w:rFonts w:ascii="Arial Narrow" w:hAnsi="Arial Narrow" w:cs="Arial"/>
                <w:sz w:val="16"/>
                <w:szCs w:val="16"/>
              </w:rPr>
            </w:pPr>
            <w:r>
              <w:rPr>
                <w:rFonts w:ascii="Arial Narrow" w:hAnsi="Arial Narrow" w:cs="Arial"/>
                <w:sz w:val="16"/>
                <w:szCs w:val="16"/>
              </w:rPr>
              <w:lastRenderedPageBreak/>
              <w:t>5.</w:t>
            </w:r>
          </w:p>
        </w:tc>
        <w:tc>
          <w:tcPr>
            <w:tcW w:w="5355" w:type="dxa"/>
            <w:shd w:val="clear" w:color="auto" w:fill="FFFFFF" w:themeFill="background1"/>
          </w:tcPr>
          <w:p w14:paraId="7ED670AE" w14:textId="77777777" w:rsidR="004B024A" w:rsidRDefault="004B024A" w:rsidP="004B024A">
            <w:pPr>
              <w:pStyle w:val="ListParagraph"/>
              <w:ind w:left="0"/>
              <w:rPr>
                <w:rFonts w:ascii="Arial Narrow" w:hAnsi="Arial Narrow" w:cs="Arial"/>
                <w:b/>
                <w:bCs/>
                <w:sz w:val="16"/>
                <w:szCs w:val="16"/>
                <w:u w:val="single"/>
              </w:rPr>
            </w:pPr>
            <w:r>
              <w:rPr>
                <w:rFonts w:ascii="Arial Narrow" w:hAnsi="Arial Narrow" w:cs="Arial"/>
                <w:b/>
                <w:bCs/>
                <w:sz w:val="16"/>
                <w:szCs w:val="16"/>
                <w:u w:val="single"/>
              </w:rPr>
              <w:t xml:space="preserve">Character Assessment </w:t>
            </w:r>
          </w:p>
          <w:p w14:paraId="03ADD015" w14:textId="437B53A2" w:rsidR="004B024A" w:rsidRDefault="004B024A" w:rsidP="004B024A">
            <w:pPr>
              <w:rPr>
                <w:rFonts w:ascii="Arial Narrow" w:hAnsi="Arial Narrow" w:cs="Arial"/>
                <w:sz w:val="16"/>
                <w:szCs w:val="16"/>
              </w:rPr>
            </w:pPr>
            <w:r>
              <w:rPr>
                <w:rFonts w:ascii="Arial Narrow" w:eastAsiaTheme="minorHAnsi" w:hAnsi="Arial Narrow" w:cs="Arial,Bold"/>
                <w:color w:val="auto"/>
                <w:sz w:val="16"/>
                <w:szCs w:val="16"/>
              </w:rPr>
              <w:t xml:space="preserve">DW referred to the  </w:t>
            </w:r>
            <w:r w:rsidRPr="005A6F3C">
              <w:rPr>
                <w:rFonts w:ascii="Arial Narrow" w:eastAsiaTheme="minorHAnsi" w:hAnsi="Arial Narrow" w:cs="Arial,Bold"/>
                <w:color w:val="auto"/>
                <w:sz w:val="16"/>
                <w:szCs w:val="16"/>
              </w:rPr>
              <w:t>Heritage Assets Evidence Base Document (v2.0)</w:t>
            </w:r>
            <w:r>
              <w:rPr>
                <w:rFonts w:ascii="Arial Narrow" w:hAnsi="Arial Narrow" w:cs="Arial"/>
                <w:sz w:val="16"/>
                <w:szCs w:val="16"/>
              </w:rPr>
              <w:t xml:space="preserve">  that had been previously circulated and asked all SG members to review the document and provide any comments including thoughts on additional areas/building</w:t>
            </w:r>
            <w:r w:rsidR="00147E85">
              <w:rPr>
                <w:rFonts w:ascii="Arial Narrow" w:hAnsi="Arial Narrow" w:cs="Arial"/>
                <w:sz w:val="16"/>
                <w:szCs w:val="16"/>
              </w:rPr>
              <w:t>s</w:t>
            </w:r>
            <w:r>
              <w:rPr>
                <w:rFonts w:ascii="Arial Narrow" w:hAnsi="Arial Narrow" w:cs="Arial"/>
                <w:sz w:val="16"/>
                <w:szCs w:val="16"/>
              </w:rPr>
              <w:t xml:space="preserve"> that members considered are valued across the Parish by the 9</w:t>
            </w:r>
            <w:r w:rsidRPr="005A6F3C">
              <w:rPr>
                <w:rFonts w:ascii="Arial Narrow" w:hAnsi="Arial Narrow" w:cs="Arial"/>
                <w:sz w:val="16"/>
                <w:szCs w:val="16"/>
                <w:vertAlign w:val="superscript"/>
              </w:rPr>
              <w:t>th</w:t>
            </w:r>
            <w:r>
              <w:rPr>
                <w:rFonts w:ascii="Arial Narrow" w:hAnsi="Arial Narrow" w:cs="Arial"/>
                <w:sz w:val="16"/>
                <w:szCs w:val="16"/>
              </w:rPr>
              <w:t xml:space="preserve"> December.</w:t>
            </w:r>
          </w:p>
          <w:p w14:paraId="3E145553" w14:textId="77777777" w:rsidR="004B024A" w:rsidRDefault="004B024A" w:rsidP="004B024A">
            <w:pPr>
              <w:rPr>
                <w:rFonts w:ascii="Arial Narrow" w:hAnsi="Arial Narrow" w:cs="Arial"/>
                <w:sz w:val="16"/>
                <w:szCs w:val="16"/>
              </w:rPr>
            </w:pPr>
          </w:p>
          <w:p w14:paraId="2D1A24A0" w14:textId="70D53395" w:rsidR="004B024A" w:rsidRDefault="004B024A" w:rsidP="004B024A">
            <w:pPr>
              <w:rPr>
                <w:rFonts w:ascii="Arial Narrow" w:hAnsi="Arial Narrow"/>
                <w:sz w:val="16"/>
                <w:szCs w:val="16"/>
              </w:rPr>
            </w:pPr>
            <w:r>
              <w:rPr>
                <w:rFonts w:ascii="Arial Narrow" w:hAnsi="Arial Narrow" w:cs="Arial"/>
                <w:sz w:val="16"/>
                <w:szCs w:val="16"/>
              </w:rPr>
              <w:t xml:space="preserve">DW reminded SG members that </w:t>
            </w:r>
            <w:r>
              <w:rPr>
                <w:rFonts w:ascii="Arial Narrow" w:hAnsi="Arial Narrow"/>
                <w:sz w:val="16"/>
                <w:szCs w:val="16"/>
              </w:rPr>
              <w:t xml:space="preserve"> SB has requested the following information </w:t>
            </w:r>
            <w:r>
              <w:rPr>
                <w:rFonts w:ascii="Arial Narrow" w:hAnsi="Arial Narrow"/>
                <w:b/>
                <w:bCs/>
                <w:sz w:val="16"/>
                <w:szCs w:val="16"/>
                <w:u w:val="single"/>
              </w:rPr>
              <w:t>from residents/ businesses</w:t>
            </w:r>
            <w:r>
              <w:rPr>
                <w:rFonts w:ascii="Arial Narrow" w:hAnsi="Arial Narrow"/>
                <w:sz w:val="16"/>
                <w:szCs w:val="16"/>
              </w:rPr>
              <w:t xml:space="preserve"> to supplement her work on the </w:t>
            </w:r>
            <w:r w:rsidR="00147E85">
              <w:rPr>
                <w:rFonts w:ascii="Arial Narrow" w:hAnsi="Arial Narrow"/>
                <w:sz w:val="16"/>
                <w:szCs w:val="16"/>
              </w:rPr>
              <w:t>C</w:t>
            </w:r>
            <w:r>
              <w:rPr>
                <w:rFonts w:ascii="Arial Narrow" w:hAnsi="Arial Narrow"/>
                <w:sz w:val="16"/>
                <w:szCs w:val="16"/>
              </w:rPr>
              <w:t>haracter Assessment:</w:t>
            </w:r>
          </w:p>
          <w:p w14:paraId="5EFBCEF0" w14:textId="77777777" w:rsidR="004B024A" w:rsidRDefault="004B024A" w:rsidP="004B024A">
            <w:pPr>
              <w:pStyle w:val="PlainText"/>
              <w:rPr>
                <w:rFonts w:ascii="Arial Narrow" w:hAnsi="Arial Narrow"/>
                <w:sz w:val="16"/>
                <w:szCs w:val="16"/>
              </w:rPr>
            </w:pPr>
            <w:r w:rsidRPr="00283074">
              <w:rPr>
                <w:rFonts w:ascii="Arial Narrow" w:hAnsi="Arial Narrow"/>
                <w:i/>
                <w:iCs/>
                <w:sz w:val="16"/>
                <w:szCs w:val="16"/>
              </w:rPr>
              <w:t>- Locally important buildings and structures that are not listed</w:t>
            </w:r>
          </w:p>
          <w:p w14:paraId="7D3EAB98" w14:textId="77777777" w:rsidR="004B024A" w:rsidRDefault="004B024A" w:rsidP="004B024A">
            <w:pPr>
              <w:pStyle w:val="PlainText"/>
              <w:rPr>
                <w:rFonts w:ascii="Arial Narrow" w:hAnsi="Arial Narrow"/>
                <w:sz w:val="16"/>
                <w:szCs w:val="16"/>
              </w:rPr>
            </w:pPr>
            <w:r w:rsidRPr="00283074">
              <w:rPr>
                <w:rFonts w:ascii="Arial Narrow" w:hAnsi="Arial Narrow"/>
                <w:i/>
                <w:iCs/>
                <w:sz w:val="16"/>
                <w:szCs w:val="16"/>
              </w:rPr>
              <w:t>- Information about the listed buildings in the parish, which may not form part of the          designation details</w:t>
            </w:r>
          </w:p>
          <w:p w14:paraId="6849E153" w14:textId="77777777" w:rsidR="004B024A" w:rsidRDefault="004B024A" w:rsidP="004B024A">
            <w:pPr>
              <w:pStyle w:val="PlainText"/>
              <w:rPr>
                <w:rFonts w:ascii="Arial Narrow" w:hAnsi="Arial Narrow"/>
                <w:sz w:val="16"/>
                <w:szCs w:val="16"/>
              </w:rPr>
            </w:pPr>
            <w:r w:rsidRPr="00283074">
              <w:rPr>
                <w:rFonts w:ascii="Arial Narrow" w:hAnsi="Arial Narrow"/>
                <w:i/>
                <w:iCs/>
                <w:sz w:val="16"/>
                <w:szCs w:val="16"/>
              </w:rPr>
              <w:t>- Important local history, particularly about the individual settlements and how they evolved</w:t>
            </w:r>
          </w:p>
          <w:p w14:paraId="755617C6" w14:textId="77777777" w:rsidR="004B024A" w:rsidRDefault="004B024A" w:rsidP="004B024A">
            <w:pPr>
              <w:pStyle w:val="PlainText"/>
              <w:rPr>
                <w:rFonts w:ascii="Arial Narrow" w:hAnsi="Arial Narrow"/>
                <w:sz w:val="16"/>
                <w:szCs w:val="16"/>
              </w:rPr>
            </w:pPr>
            <w:r w:rsidRPr="00283074">
              <w:rPr>
                <w:rFonts w:ascii="Arial Narrow" w:hAnsi="Arial Narrow"/>
                <w:i/>
                <w:iCs/>
                <w:sz w:val="16"/>
                <w:szCs w:val="16"/>
              </w:rPr>
              <w:t>- Trees which are considered to be of good quality and of amenity value</w:t>
            </w:r>
          </w:p>
          <w:p w14:paraId="02DAF2FB" w14:textId="77777777" w:rsidR="004B024A" w:rsidRDefault="004B024A" w:rsidP="004B024A">
            <w:pPr>
              <w:pStyle w:val="PlainText"/>
              <w:rPr>
                <w:rFonts w:ascii="Arial Narrow" w:hAnsi="Arial Narrow"/>
                <w:sz w:val="16"/>
                <w:szCs w:val="16"/>
              </w:rPr>
            </w:pPr>
            <w:r w:rsidRPr="00283074">
              <w:rPr>
                <w:rFonts w:ascii="Arial Narrow" w:hAnsi="Arial Narrow"/>
                <w:i/>
                <w:iCs/>
                <w:sz w:val="16"/>
                <w:szCs w:val="16"/>
              </w:rPr>
              <w:t>- Important hedgerows</w:t>
            </w:r>
          </w:p>
          <w:p w14:paraId="24A837F7" w14:textId="77777777" w:rsidR="004B024A" w:rsidRDefault="004B024A" w:rsidP="004B024A">
            <w:pPr>
              <w:pStyle w:val="PlainText"/>
              <w:rPr>
                <w:rFonts w:ascii="Arial Narrow" w:hAnsi="Arial Narrow"/>
                <w:sz w:val="16"/>
                <w:szCs w:val="16"/>
              </w:rPr>
            </w:pPr>
            <w:r w:rsidRPr="00283074">
              <w:rPr>
                <w:rFonts w:ascii="Arial Narrow" w:hAnsi="Arial Narrow"/>
                <w:i/>
                <w:iCs/>
                <w:sz w:val="16"/>
                <w:szCs w:val="16"/>
              </w:rPr>
              <w:t>- Green spaces that are worthy of protection</w:t>
            </w:r>
          </w:p>
          <w:p w14:paraId="6477BBB9" w14:textId="77777777" w:rsidR="004B024A" w:rsidRDefault="004B024A" w:rsidP="004B024A">
            <w:pPr>
              <w:pStyle w:val="PlainText"/>
              <w:rPr>
                <w:rFonts w:ascii="Arial Narrow" w:hAnsi="Arial Narrow"/>
                <w:sz w:val="16"/>
                <w:szCs w:val="16"/>
              </w:rPr>
            </w:pPr>
            <w:r w:rsidRPr="00283074">
              <w:rPr>
                <w:rFonts w:ascii="Arial Narrow" w:hAnsi="Arial Narrow"/>
                <w:i/>
                <w:iCs/>
                <w:sz w:val="16"/>
                <w:szCs w:val="16"/>
              </w:rPr>
              <w:t>- Important views and the reason why it is considered important</w:t>
            </w:r>
          </w:p>
          <w:p w14:paraId="60699381" w14:textId="77777777" w:rsidR="004B024A" w:rsidRDefault="004B024A" w:rsidP="004B024A">
            <w:pPr>
              <w:pStyle w:val="PlainText"/>
              <w:rPr>
                <w:rFonts w:ascii="Arial Narrow" w:hAnsi="Arial Narrow"/>
                <w:sz w:val="16"/>
                <w:szCs w:val="16"/>
              </w:rPr>
            </w:pPr>
            <w:r w:rsidRPr="00283074">
              <w:rPr>
                <w:rFonts w:ascii="Arial Narrow" w:hAnsi="Arial Narrow"/>
                <w:i/>
                <w:iCs/>
                <w:sz w:val="16"/>
                <w:szCs w:val="16"/>
              </w:rPr>
              <w:t>- any local photos which capture what it is that makes the area special</w:t>
            </w:r>
          </w:p>
          <w:p w14:paraId="6F5CADE7" w14:textId="1D3643C2" w:rsidR="004B024A" w:rsidRDefault="004B024A" w:rsidP="00B44527">
            <w:pPr>
              <w:rPr>
                <w:rFonts w:ascii="Arial Narrow" w:hAnsi="Arial Narrow" w:cs="Arial"/>
                <w:b/>
                <w:bCs/>
                <w:sz w:val="16"/>
                <w:szCs w:val="16"/>
                <w:u w:val="single"/>
              </w:rPr>
            </w:pPr>
            <w:r>
              <w:rPr>
                <w:rFonts w:ascii="Arial Narrow" w:hAnsi="Arial Narrow" w:cs="Arial"/>
                <w:sz w:val="16"/>
                <w:szCs w:val="16"/>
              </w:rPr>
              <w:t xml:space="preserve">It was agreed  this evidence will be gathered through a newsletter to be prepared and circulated to all residents and businesses in the </w:t>
            </w:r>
            <w:r w:rsidR="00186DBB">
              <w:rPr>
                <w:rFonts w:ascii="Arial Narrow" w:hAnsi="Arial Narrow" w:cs="Arial"/>
                <w:sz w:val="16"/>
                <w:szCs w:val="16"/>
              </w:rPr>
              <w:t>p</w:t>
            </w:r>
            <w:r>
              <w:rPr>
                <w:rFonts w:ascii="Arial Narrow" w:hAnsi="Arial Narrow" w:cs="Arial"/>
                <w:sz w:val="16"/>
                <w:szCs w:val="16"/>
              </w:rPr>
              <w:t>arish.</w:t>
            </w:r>
          </w:p>
        </w:tc>
        <w:tc>
          <w:tcPr>
            <w:tcW w:w="1561" w:type="dxa"/>
            <w:shd w:val="clear" w:color="auto" w:fill="FFFFFF" w:themeFill="background1"/>
          </w:tcPr>
          <w:p w14:paraId="60F5636C" w14:textId="77777777" w:rsidR="004B024A" w:rsidRDefault="004B024A">
            <w:pPr>
              <w:rPr>
                <w:rFonts w:ascii="Arial Narrow" w:hAnsi="Arial Narrow" w:cs="Arial"/>
                <w:sz w:val="16"/>
                <w:szCs w:val="16"/>
              </w:rPr>
            </w:pPr>
          </w:p>
          <w:p w14:paraId="704875CE" w14:textId="77777777" w:rsidR="00B44527" w:rsidRDefault="00B44527">
            <w:pPr>
              <w:rPr>
                <w:rFonts w:ascii="Arial Narrow" w:hAnsi="Arial Narrow" w:cs="Arial"/>
                <w:sz w:val="16"/>
                <w:szCs w:val="16"/>
              </w:rPr>
            </w:pPr>
          </w:p>
          <w:p w14:paraId="7048E6C6" w14:textId="77777777" w:rsidR="00B44527" w:rsidRDefault="00B44527">
            <w:pPr>
              <w:rPr>
                <w:rFonts w:ascii="Arial Narrow" w:hAnsi="Arial Narrow" w:cs="Arial"/>
                <w:sz w:val="16"/>
                <w:szCs w:val="16"/>
              </w:rPr>
            </w:pPr>
          </w:p>
          <w:p w14:paraId="60790650" w14:textId="77777777" w:rsidR="00B44527" w:rsidRDefault="00B44527">
            <w:pPr>
              <w:rPr>
                <w:rFonts w:ascii="Arial Narrow" w:hAnsi="Arial Narrow" w:cs="Arial"/>
                <w:sz w:val="16"/>
                <w:szCs w:val="16"/>
              </w:rPr>
            </w:pPr>
          </w:p>
          <w:p w14:paraId="36167BF6" w14:textId="0112D1A0" w:rsidR="00B44527" w:rsidRDefault="00186FCC">
            <w:pPr>
              <w:rPr>
                <w:rFonts w:ascii="Arial Narrow" w:hAnsi="Arial Narrow" w:cs="Arial"/>
                <w:sz w:val="16"/>
                <w:szCs w:val="16"/>
              </w:rPr>
            </w:pPr>
            <w:r>
              <w:rPr>
                <w:rFonts w:ascii="Arial Narrow" w:hAnsi="Arial Narrow" w:cs="Arial"/>
                <w:sz w:val="16"/>
                <w:szCs w:val="16"/>
              </w:rPr>
              <w:t>NDP SG</w:t>
            </w:r>
          </w:p>
          <w:p w14:paraId="30C14814" w14:textId="77777777" w:rsidR="00B44527" w:rsidRDefault="00B44527">
            <w:pPr>
              <w:rPr>
                <w:rFonts w:ascii="Arial Narrow" w:hAnsi="Arial Narrow" w:cs="Arial"/>
                <w:sz w:val="16"/>
                <w:szCs w:val="16"/>
              </w:rPr>
            </w:pPr>
          </w:p>
          <w:p w14:paraId="77718E56" w14:textId="77777777" w:rsidR="00B44527" w:rsidRDefault="00B44527">
            <w:pPr>
              <w:rPr>
                <w:rFonts w:ascii="Arial Narrow" w:hAnsi="Arial Narrow" w:cs="Arial"/>
                <w:sz w:val="16"/>
                <w:szCs w:val="16"/>
              </w:rPr>
            </w:pPr>
          </w:p>
          <w:p w14:paraId="5B94CEE5" w14:textId="77777777" w:rsidR="00B44527" w:rsidRDefault="00B44527">
            <w:pPr>
              <w:rPr>
                <w:rFonts w:ascii="Arial Narrow" w:hAnsi="Arial Narrow" w:cs="Arial"/>
                <w:sz w:val="16"/>
                <w:szCs w:val="16"/>
              </w:rPr>
            </w:pPr>
          </w:p>
          <w:p w14:paraId="73BA67D7" w14:textId="77777777" w:rsidR="00B44527" w:rsidRDefault="00B44527">
            <w:pPr>
              <w:rPr>
                <w:rFonts w:ascii="Arial Narrow" w:hAnsi="Arial Narrow" w:cs="Arial"/>
                <w:sz w:val="16"/>
                <w:szCs w:val="16"/>
              </w:rPr>
            </w:pPr>
          </w:p>
          <w:p w14:paraId="0302B90E" w14:textId="77777777" w:rsidR="00B44527" w:rsidRDefault="00B44527">
            <w:pPr>
              <w:rPr>
                <w:rFonts w:ascii="Arial Narrow" w:hAnsi="Arial Narrow" w:cs="Arial"/>
                <w:sz w:val="16"/>
                <w:szCs w:val="16"/>
              </w:rPr>
            </w:pPr>
          </w:p>
          <w:p w14:paraId="0B0985E4" w14:textId="77777777" w:rsidR="00B44527" w:rsidRDefault="00B44527">
            <w:pPr>
              <w:rPr>
                <w:rFonts w:ascii="Arial Narrow" w:hAnsi="Arial Narrow" w:cs="Arial"/>
                <w:sz w:val="16"/>
                <w:szCs w:val="16"/>
              </w:rPr>
            </w:pPr>
          </w:p>
          <w:p w14:paraId="5F24B955" w14:textId="77777777" w:rsidR="00B44527" w:rsidRDefault="00B44527">
            <w:pPr>
              <w:rPr>
                <w:rFonts w:ascii="Arial Narrow" w:hAnsi="Arial Narrow" w:cs="Arial"/>
                <w:sz w:val="16"/>
                <w:szCs w:val="16"/>
              </w:rPr>
            </w:pPr>
          </w:p>
          <w:p w14:paraId="17222385" w14:textId="77777777" w:rsidR="00B44527" w:rsidRDefault="00B44527">
            <w:pPr>
              <w:rPr>
                <w:rFonts w:ascii="Arial Narrow" w:hAnsi="Arial Narrow" w:cs="Arial"/>
                <w:sz w:val="16"/>
                <w:szCs w:val="16"/>
              </w:rPr>
            </w:pPr>
          </w:p>
          <w:p w14:paraId="487EF632" w14:textId="77777777" w:rsidR="00B44527" w:rsidRDefault="00B44527">
            <w:pPr>
              <w:rPr>
                <w:rFonts w:ascii="Arial Narrow" w:hAnsi="Arial Narrow" w:cs="Arial"/>
                <w:sz w:val="16"/>
                <w:szCs w:val="16"/>
              </w:rPr>
            </w:pPr>
          </w:p>
          <w:p w14:paraId="25B1AE5A" w14:textId="77777777" w:rsidR="00B44527" w:rsidRDefault="00B44527">
            <w:pPr>
              <w:rPr>
                <w:rFonts w:ascii="Arial Narrow" w:hAnsi="Arial Narrow" w:cs="Arial"/>
                <w:sz w:val="16"/>
                <w:szCs w:val="16"/>
              </w:rPr>
            </w:pPr>
          </w:p>
          <w:p w14:paraId="6FBCAB7F" w14:textId="77777777" w:rsidR="00B44527" w:rsidRDefault="00B44527">
            <w:pPr>
              <w:rPr>
                <w:rFonts w:ascii="Arial Narrow" w:hAnsi="Arial Narrow" w:cs="Arial"/>
                <w:sz w:val="16"/>
                <w:szCs w:val="16"/>
              </w:rPr>
            </w:pPr>
          </w:p>
          <w:p w14:paraId="50AD0D98" w14:textId="77777777" w:rsidR="00B44527" w:rsidRDefault="00B44527">
            <w:pPr>
              <w:rPr>
                <w:rFonts w:ascii="Arial Narrow" w:hAnsi="Arial Narrow" w:cs="Arial"/>
                <w:sz w:val="16"/>
                <w:szCs w:val="16"/>
              </w:rPr>
            </w:pPr>
          </w:p>
          <w:p w14:paraId="7D3B311C" w14:textId="77777777" w:rsidR="00B44527" w:rsidRDefault="00B44527">
            <w:pPr>
              <w:rPr>
                <w:rFonts w:ascii="Arial Narrow" w:hAnsi="Arial Narrow" w:cs="Arial"/>
                <w:sz w:val="16"/>
                <w:szCs w:val="16"/>
              </w:rPr>
            </w:pPr>
          </w:p>
          <w:p w14:paraId="2CD91F77" w14:textId="77777777" w:rsidR="00B44527" w:rsidRDefault="00B44527">
            <w:pPr>
              <w:rPr>
                <w:rFonts w:ascii="Arial Narrow" w:hAnsi="Arial Narrow" w:cs="Arial"/>
                <w:sz w:val="16"/>
                <w:szCs w:val="16"/>
              </w:rPr>
            </w:pPr>
            <w:r>
              <w:rPr>
                <w:rFonts w:ascii="Arial Narrow" w:hAnsi="Arial Narrow" w:cs="Arial"/>
                <w:sz w:val="16"/>
                <w:szCs w:val="16"/>
              </w:rPr>
              <w:t xml:space="preserve">David W </w:t>
            </w:r>
          </w:p>
          <w:p w14:paraId="51887120" w14:textId="7B20D98A" w:rsidR="00B44527" w:rsidRDefault="00B44527">
            <w:pPr>
              <w:rPr>
                <w:rFonts w:ascii="Arial Narrow" w:hAnsi="Arial Narrow" w:cs="Arial"/>
                <w:sz w:val="16"/>
                <w:szCs w:val="16"/>
              </w:rPr>
            </w:pPr>
            <w:r>
              <w:rPr>
                <w:rFonts w:ascii="Arial Narrow" w:hAnsi="Arial Narrow" w:cs="Arial"/>
                <w:sz w:val="16"/>
                <w:szCs w:val="16"/>
              </w:rPr>
              <w:t>Deborah S</w:t>
            </w:r>
          </w:p>
        </w:tc>
        <w:tc>
          <w:tcPr>
            <w:tcW w:w="1364" w:type="dxa"/>
            <w:gridSpan w:val="2"/>
            <w:shd w:val="clear" w:color="auto" w:fill="FFFFFF" w:themeFill="background1"/>
          </w:tcPr>
          <w:p w14:paraId="0517B8A0" w14:textId="77777777" w:rsidR="004B024A" w:rsidRDefault="004B024A">
            <w:pPr>
              <w:rPr>
                <w:rFonts w:ascii="Arial Narrow" w:hAnsi="Arial Narrow" w:cs="Arial"/>
                <w:sz w:val="16"/>
                <w:szCs w:val="16"/>
              </w:rPr>
            </w:pPr>
          </w:p>
          <w:p w14:paraId="33AD75D8" w14:textId="77777777" w:rsidR="009A6B07" w:rsidRDefault="009A6B07">
            <w:pPr>
              <w:rPr>
                <w:rFonts w:ascii="Arial Narrow" w:hAnsi="Arial Narrow" w:cs="Arial"/>
                <w:sz w:val="16"/>
                <w:szCs w:val="16"/>
              </w:rPr>
            </w:pPr>
          </w:p>
          <w:p w14:paraId="1AA208D4" w14:textId="77777777" w:rsidR="009A6B07" w:rsidRDefault="009A6B07">
            <w:pPr>
              <w:rPr>
                <w:rFonts w:ascii="Arial Narrow" w:hAnsi="Arial Narrow" w:cs="Arial"/>
                <w:sz w:val="16"/>
                <w:szCs w:val="16"/>
              </w:rPr>
            </w:pPr>
          </w:p>
          <w:p w14:paraId="15B04E04" w14:textId="77777777" w:rsidR="009A6B07" w:rsidRDefault="009A6B07">
            <w:pPr>
              <w:rPr>
                <w:rFonts w:ascii="Arial Narrow" w:hAnsi="Arial Narrow" w:cs="Arial"/>
                <w:sz w:val="16"/>
                <w:szCs w:val="16"/>
              </w:rPr>
            </w:pPr>
          </w:p>
          <w:p w14:paraId="3BE41222" w14:textId="77777777" w:rsidR="009A6B07" w:rsidRDefault="009A6B07">
            <w:pPr>
              <w:rPr>
                <w:rFonts w:ascii="Arial Narrow" w:hAnsi="Arial Narrow" w:cs="Arial"/>
                <w:sz w:val="16"/>
                <w:szCs w:val="16"/>
              </w:rPr>
            </w:pPr>
            <w:r>
              <w:rPr>
                <w:rFonts w:ascii="Arial Narrow" w:hAnsi="Arial Narrow" w:cs="Arial"/>
                <w:sz w:val="16"/>
                <w:szCs w:val="16"/>
              </w:rPr>
              <w:t>9</w:t>
            </w:r>
            <w:r w:rsidRPr="009A6B07">
              <w:rPr>
                <w:rFonts w:ascii="Arial Narrow" w:hAnsi="Arial Narrow" w:cs="Arial"/>
                <w:sz w:val="16"/>
                <w:szCs w:val="16"/>
                <w:vertAlign w:val="superscript"/>
              </w:rPr>
              <w:t>th</w:t>
            </w:r>
            <w:r>
              <w:rPr>
                <w:rFonts w:ascii="Arial Narrow" w:hAnsi="Arial Narrow" w:cs="Arial"/>
                <w:sz w:val="16"/>
                <w:szCs w:val="16"/>
              </w:rPr>
              <w:t xml:space="preserve"> December</w:t>
            </w:r>
          </w:p>
          <w:p w14:paraId="6EA223D3" w14:textId="77777777" w:rsidR="00147E85" w:rsidRDefault="00147E85">
            <w:pPr>
              <w:rPr>
                <w:rFonts w:ascii="Arial Narrow" w:hAnsi="Arial Narrow" w:cs="Arial"/>
                <w:sz w:val="16"/>
                <w:szCs w:val="16"/>
              </w:rPr>
            </w:pPr>
          </w:p>
          <w:p w14:paraId="477A2A33" w14:textId="77777777" w:rsidR="00147E85" w:rsidRDefault="00147E85">
            <w:pPr>
              <w:rPr>
                <w:rFonts w:ascii="Arial Narrow" w:hAnsi="Arial Narrow" w:cs="Arial"/>
                <w:sz w:val="16"/>
                <w:szCs w:val="16"/>
              </w:rPr>
            </w:pPr>
          </w:p>
          <w:p w14:paraId="233EBB89" w14:textId="77777777" w:rsidR="00147E85" w:rsidRDefault="00147E85">
            <w:pPr>
              <w:rPr>
                <w:rFonts w:ascii="Arial Narrow" w:hAnsi="Arial Narrow" w:cs="Arial"/>
                <w:sz w:val="16"/>
                <w:szCs w:val="16"/>
              </w:rPr>
            </w:pPr>
          </w:p>
          <w:p w14:paraId="6ABB30B2" w14:textId="77777777" w:rsidR="00147E85" w:rsidRDefault="00147E85">
            <w:pPr>
              <w:rPr>
                <w:rFonts w:ascii="Arial Narrow" w:hAnsi="Arial Narrow" w:cs="Arial"/>
                <w:sz w:val="16"/>
                <w:szCs w:val="16"/>
              </w:rPr>
            </w:pPr>
          </w:p>
          <w:p w14:paraId="2B06E824" w14:textId="77777777" w:rsidR="00147E85" w:rsidRDefault="00147E85">
            <w:pPr>
              <w:rPr>
                <w:rFonts w:ascii="Arial Narrow" w:hAnsi="Arial Narrow" w:cs="Arial"/>
                <w:sz w:val="16"/>
                <w:szCs w:val="16"/>
              </w:rPr>
            </w:pPr>
          </w:p>
          <w:p w14:paraId="1EB322D0" w14:textId="77777777" w:rsidR="00147E85" w:rsidRDefault="00147E85">
            <w:pPr>
              <w:rPr>
                <w:rFonts w:ascii="Arial Narrow" w:hAnsi="Arial Narrow" w:cs="Arial"/>
                <w:sz w:val="16"/>
                <w:szCs w:val="16"/>
              </w:rPr>
            </w:pPr>
          </w:p>
          <w:p w14:paraId="3A3BF3BD" w14:textId="77777777" w:rsidR="00147E85" w:rsidRDefault="00147E85">
            <w:pPr>
              <w:rPr>
                <w:rFonts w:ascii="Arial Narrow" w:hAnsi="Arial Narrow" w:cs="Arial"/>
                <w:sz w:val="16"/>
                <w:szCs w:val="16"/>
              </w:rPr>
            </w:pPr>
          </w:p>
          <w:p w14:paraId="5E01A813" w14:textId="77777777" w:rsidR="00147E85" w:rsidRDefault="00147E85">
            <w:pPr>
              <w:rPr>
                <w:rFonts w:ascii="Arial Narrow" w:hAnsi="Arial Narrow" w:cs="Arial"/>
                <w:sz w:val="16"/>
                <w:szCs w:val="16"/>
              </w:rPr>
            </w:pPr>
          </w:p>
          <w:p w14:paraId="28DF4BAF" w14:textId="77777777" w:rsidR="00147E85" w:rsidRDefault="00147E85">
            <w:pPr>
              <w:rPr>
                <w:rFonts w:ascii="Arial Narrow" w:hAnsi="Arial Narrow" w:cs="Arial"/>
                <w:sz w:val="16"/>
                <w:szCs w:val="16"/>
              </w:rPr>
            </w:pPr>
          </w:p>
          <w:p w14:paraId="27A719AA" w14:textId="77777777" w:rsidR="00147E85" w:rsidRDefault="00147E85">
            <w:pPr>
              <w:rPr>
                <w:rFonts w:ascii="Arial Narrow" w:hAnsi="Arial Narrow" w:cs="Arial"/>
                <w:sz w:val="16"/>
                <w:szCs w:val="16"/>
              </w:rPr>
            </w:pPr>
          </w:p>
          <w:p w14:paraId="4A92EAA9" w14:textId="77777777" w:rsidR="00147E85" w:rsidRDefault="00147E85">
            <w:pPr>
              <w:rPr>
                <w:rFonts w:ascii="Arial Narrow" w:hAnsi="Arial Narrow" w:cs="Arial"/>
                <w:sz w:val="16"/>
                <w:szCs w:val="16"/>
              </w:rPr>
            </w:pPr>
          </w:p>
          <w:p w14:paraId="3DD4B5ED" w14:textId="77777777" w:rsidR="00147E85" w:rsidRDefault="00147E85">
            <w:pPr>
              <w:rPr>
                <w:rFonts w:ascii="Arial Narrow" w:hAnsi="Arial Narrow" w:cs="Arial"/>
                <w:sz w:val="16"/>
                <w:szCs w:val="16"/>
              </w:rPr>
            </w:pPr>
          </w:p>
          <w:p w14:paraId="47B876E7" w14:textId="77777777" w:rsidR="00147E85" w:rsidRDefault="00147E85">
            <w:pPr>
              <w:rPr>
                <w:rFonts w:ascii="Arial Narrow" w:hAnsi="Arial Narrow" w:cs="Arial"/>
                <w:sz w:val="16"/>
                <w:szCs w:val="16"/>
              </w:rPr>
            </w:pPr>
          </w:p>
          <w:p w14:paraId="130162C0" w14:textId="77777777" w:rsidR="00147E85" w:rsidRDefault="00147E85">
            <w:pPr>
              <w:rPr>
                <w:rFonts w:ascii="Arial Narrow" w:hAnsi="Arial Narrow" w:cs="Arial"/>
                <w:sz w:val="16"/>
                <w:szCs w:val="16"/>
              </w:rPr>
            </w:pPr>
          </w:p>
          <w:p w14:paraId="7A68BC5A" w14:textId="754156B7" w:rsidR="00147E85" w:rsidRDefault="00147E85">
            <w:pPr>
              <w:rPr>
                <w:rFonts w:ascii="Arial Narrow" w:hAnsi="Arial Narrow" w:cs="Arial"/>
                <w:sz w:val="16"/>
                <w:szCs w:val="16"/>
              </w:rPr>
            </w:pPr>
            <w:r>
              <w:rPr>
                <w:rFonts w:ascii="Arial Narrow" w:hAnsi="Arial Narrow" w:cs="Arial"/>
                <w:sz w:val="16"/>
                <w:szCs w:val="16"/>
              </w:rPr>
              <w:t>ASAP</w:t>
            </w:r>
          </w:p>
        </w:tc>
        <w:tc>
          <w:tcPr>
            <w:tcW w:w="235" w:type="dxa"/>
            <w:gridSpan w:val="2"/>
            <w:tcBorders>
              <w:top w:val="nil"/>
              <w:left w:val="nil"/>
              <w:bottom w:val="nil"/>
              <w:right w:val="nil"/>
            </w:tcBorders>
            <w:shd w:val="clear" w:color="auto" w:fill="auto"/>
          </w:tcPr>
          <w:p w14:paraId="1F0EBFD5" w14:textId="77777777" w:rsidR="004B024A" w:rsidRDefault="004B024A">
            <w:pPr>
              <w:rPr>
                <w:rFonts w:ascii="Arial Narrow" w:hAnsi="Arial Narrow"/>
              </w:rPr>
            </w:pPr>
          </w:p>
        </w:tc>
        <w:tc>
          <w:tcPr>
            <w:tcW w:w="222" w:type="dxa"/>
            <w:tcBorders>
              <w:top w:val="nil"/>
              <w:left w:val="nil"/>
              <w:bottom w:val="nil"/>
              <w:right w:val="nil"/>
            </w:tcBorders>
            <w:shd w:val="clear" w:color="auto" w:fill="auto"/>
          </w:tcPr>
          <w:p w14:paraId="13E22107" w14:textId="77777777" w:rsidR="004B024A" w:rsidRDefault="004B024A"/>
        </w:tc>
      </w:tr>
      <w:tr w:rsidR="004B024A" w14:paraId="3183A658" w14:textId="77777777" w:rsidTr="00B44527">
        <w:trPr>
          <w:trHeight w:val="2535"/>
        </w:trPr>
        <w:tc>
          <w:tcPr>
            <w:tcW w:w="881" w:type="dxa"/>
            <w:shd w:val="clear" w:color="auto" w:fill="FFFFFF" w:themeFill="background1"/>
          </w:tcPr>
          <w:p w14:paraId="131BFB0D" w14:textId="086CB476" w:rsidR="004B024A" w:rsidRDefault="00CA4E0E">
            <w:pPr>
              <w:ind w:left="-106" w:right="314" w:firstLine="142"/>
              <w:rPr>
                <w:rFonts w:ascii="Arial Narrow" w:hAnsi="Arial Narrow" w:cs="Arial"/>
                <w:sz w:val="16"/>
                <w:szCs w:val="16"/>
              </w:rPr>
            </w:pPr>
            <w:r>
              <w:rPr>
                <w:rFonts w:ascii="Arial Narrow" w:hAnsi="Arial Narrow" w:cs="Arial"/>
                <w:sz w:val="16"/>
                <w:szCs w:val="16"/>
              </w:rPr>
              <w:t>6.</w:t>
            </w:r>
          </w:p>
        </w:tc>
        <w:tc>
          <w:tcPr>
            <w:tcW w:w="5355" w:type="dxa"/>
            <w:shd w:val="clear" w:color="auto" w:fill="FFFFFF" w:themeFill="background1"/>
          </w:tcPr>
          <w:p w14:paraId="4E0C0B75" w14:textId="77777777" w:rsidR="004B024A" w:rsidRDefault="004B024A" w:rsidP="004B024A">
            <w:pPr>
              <w:pStyle w:val="ListParagraph"/>
              <w:ind w:left="0"/>
              <w:rPr>
                <w:rFonts w:ascii="Arial Narrow" w:hAnsi="Arial Narrow" w:cs="Arial"/>
                <w:b/>
                <w:bCs/>
                <w:sz w:val="16"/>
                <w:szCs w:val="16"/>
                <w:u w:val="single"/>
              </w:rPr>
            </w:pPr>
            <w:r>
              <w:rPr>
                <w:rFonts w:ascii="Arial Narrow" w:hAnsi="Arial Narrow" w:cs="Arial"/>
                <w:b/>
                <w:bCs/>
                <w:sz w:val="16"/>
                <w:szCs w:val="16"/>
                <w:u w:val="single"/>
              </w:rPr>
              <w:t>Landscape Character Assessment &amp; Analysis of open land</w:t>
            </w:r>
          </w:p>
          <w:p w14:paraId="3F206A2F" w14:textId="2CB028FC" w:rsidR="004B024A" w:rsidRDefault="004B024A" w:rsidP="004B024A">
            <w:pPr>
              <w:pStyle w:val="Default"/>
              <w:rPr>
                <w:rFonts w:ascii="Arial Narrow" w:hAnsi="Arial Narrow" w:cs="Arial"/>
                <w:sz w:val="16"/>
                <w:szCs w:val="16"/>
              </w:rPr>
            </w:pPr>
            <w:r>
              <w:rPr>
                <w:rFonts w:ascii="Arial Narrow" w:hAnsi="Arial Narrow" w:cs="Arial"/>
                <w:sz w:val="16"/>
                <w:szCs w:val="16"/>
              </w:rPr>
              <w:t xml:space="preserve">HC advised that </w:t>
            </w:r>
            <w:r w:rsidR="00147E85">
              <w:rPr>
                <w:rFonts w:ascii="Arial Narrow" w:hAnsi="Arial Narrow" w:cs="Arial"/>
                <w:sz w:val="16"/>
                <w:szCs w:val="16"/>
              </w:rPr>
              <w:t xml:space="preserve">some </w:t>
            </w:r>
            <w:r>
              <w:rPr>
                <w:rFonts w:ascii="Arial Narrow" w:hAnsi="Arial Narrow" w:cs="Arial"/>
                <w:sz w:val="16"/>
                <w:szCs w:val="16"/>
              </w:rPr>
              <w:t>SG members met with Liz Allen(LA) on the 9</w:t>
            </w:r>
            <w:r w:rsidRPr="003C315B">
              <w:rPr>
                <w:rFonts w:ascii="Arial Narrow" w:hAnsi="Arial Narrow" w:cs="Arial"/>
                <w:sz w:val="16"/>
                <w:szCs w:val="16"/>
                <w:vertAlign w:val="superscript"/>
              </w:rPr>
              <w:t>th</w:t>
            </w:r>
            <w:r>
              <w:rPr>
                <w:rFonts w:ascii="Arial Narrow" w:hAnsi="Arial Narrow" w:cs="Arial"/>
                <w:sz w:val="16"/>
                <w:szCs w:val="16"/>
              </w:rPr>
              <w:t xml:space="preserve"> November to review the draft Landscape Assessment. LA intends to issue a revised draft taking on board comments raised at the meeting </w:t>
            </w:r>
            <w:r w:rsidR="009A6B07">
              <w:rPr>
                <w:rFonts w:ascii="Arial Narrow" w:hAnsi="Arial Narrow" w:cs="Arial"/>
                <w:sz w:val="16"/>
                <w:szCs w:val="16"/>
              </w:rPr>
              <w:t>during</w:t>
            </w:r>
            <w:r>
              <w:rPr>
                <w:rFonts w:ascii="Arial Narrow" w:hAnsi="Arial Narrow" w:cs="Arial"/>
                <w:sz w:val="16"/>
                <w:szCs w:val="16"/>
              </w:rPr>
              <w:t xml:space="preserve"> w/c 29/11. </w:t>
            </w:r>
          </w:p>
          <w:p w14:paraId="59966F61" w14:textId="77777777" w:rsidR="004B024A" w:rsidRDefault="004B024A" w:rsidP="004B024A">
            <w:pPr>
              <w:pStyle w:val="Default"/>
              <w:rPr>
                <w:rFonts w:ascii="Arial Narrow" w:hAnsi="Arial Narrow" w:cs="Arial"/>
                <w:sz w:val="16"/>
                <w:szCs w:val="16"/>
              </w:rPr>
            </w:pPr>
          </w:p>
          <w:p w14:paraId="7B3BC210" w14:textId="7EC2F387" w:rsidR="004B024A" w:rsidRDefault="004B024A" w:rsidP="004B024A">
            <w:pPr>
              <w:pStyle w:val="Default"/>
              <w:rPr>
                <w:rFonts w:ascii="Arial Narrow" w:eastAsia="Times New Roman" w:hAnsi="Arial Narrow"/>
                <w:sz w:val="16"/>
                <w:szCs w:val="16"/>
              </w:rPr>
            </w:pPr>
            <w:r>
              <w:rPr>
                <w:rFonts w:ascii="Arial Narrow" w:hAnsi="Arial Narrow" w:cs="Arial"/>
                <w:sz w:val="16"/>
                <w:szCs w:val="16"/>
              </w:rPr>
              <w:t xml:space="preserve">LA had issued a revised Parish Landscape Character Area  (PLCA ) plan amending the PLCA 1,3A and 4 boundaries that DW and HC thought “fitted” better and DB concurred. HC flagged the </w:t>
            </w:r>
            <w:r w:rsidR="00D76CA2">
              <w:rPr>
                <w:rFonts w:ascii="Arial Narrow" w:hAnsi="Arial Narrow" w:cs="Arial"/>
                <w:sz w:val="16"/>
                <w:szCs w:val="16"/>
              </w:rPr>
              <w:t>n</w:t>
            </w:r>
            <w:r>
              <w:rPr>
                <w:rFonts w:ascii="Arial Narrow" w:hAnsi="Arial Narrow" w:cs="Arial"/>
                <w:sz w:val="16"/>
                <w:szCs w:val="16"/>
              </w:rPr>
              <w:t xml:space="preserve">ature </w:t>
            </w:r>
            <w:r w:rsidR="00D76CA2">
              <w:rPr>
                <w:rFonts w:ascii="Arial Narrow" w:hAnsi="Arial Narrow" w:cs="Arial"/>
                <w:sz w:val="16"/>
                <w:szCs w:val="16"/>
              </w:rPr>
              <w:t>r</w:t>
            </w:r>
            <w:r>
              <w:rPr>
                <w:rFonts w:ascii="Arial Narrow" w:hAnsi="Arial Narrow" w:cs="Arial"/>
                <w:sz w:val="16"/>
                <w:szCs w:val="16"/>
              </w:rPr>
              <w:t xml:space="preserve">eserve designation issue within the lakes area (PLCA 2) and explained DW had requested copies of the extant  landscape restoration agreements from OCC to review and check what was originally intended </w:t>
            </w:r>
            <w:r w:rsidR="00D76CA2">
              <w:rPr>
                <w:rFonts w:ascii="Arial Narrow" w:hAnsi="Arial Narrow" w:cs="Arial"/>
                <w:sz w:val="16"/>
                <w:szCs w:val="16"/>
              </w:rPr>
              <w:t xml:space="preserve">in the PLCA 2 area </w:t>
            </w:r>
            <w:r>
              <w:rPr>
                <w:rFonts w:ascii="Arial Narrow" w:hAnsi="Arial Narrow" w:cs="Arial"/>
                <w:sz w:val="16"/>
                <w:szCs w:val="16"/>
              </w:rPr>
              <w:t>as well as rights for the public to use  the permissive pathways in the area.</w:t>
            </w:r>
          </w:p>
          <w:p w14:paraId="3E90DA3F" w14:textId="77777777" w:rsidR="004B024A" w:rsidRDefault="004B024A" w:rsidP="004B024A">
            <w:pPr>
              <w:pStyle w:val="Default"/>
              <w:rPr>
                <w:rFonts w:ascii="Arial Narrow" w:eastAsia="Times New Roman" w:hAnsi="Arial Narrow"/>
                <w:sz w:val="16"/>
                <w:szCs w:val="16"/>
              </w:rPr>
            </w:pPr>
          </w:p>
          <w:p w14:paraId="337AD44D" w14:textId="2C148721" w:rsidR="004B024A" w:rsidRDefault="004B024A" w:rsidP="00B44527">
            <w:pPr>
              <w:pStyle w:val="Default"/>
              <w:rPr>
                <w:rFonts w:ascii="Arial Narrow" w:hAnsi="Arial Narrow" w:cs="Arial"/>
                <w:b/>
                <w:bCs/>
                <w:sz w:val="16"/>
                <w:szCs w:val="16"/>
                <w:u w:val="single"/>
              </w:rPr>
            </w:pPr>
            <w:r>
              <w:rPr>
                <w:rFonts w:ascii="Arial Narrow" w:eastAsia="Times New Roman" w:hAnsi="Arial Narrow"/>
                <w:sz w:val="16"/>
                <w:szCs w:val="16"/>
              </w:rPr>
              <w:t xml:space="preserve">HC  invited DB to attend any future meetings with LA to discuss the ‘valued landscape’ of the </w:t>
            </w:r>
            <w:r w:rsidR="00186DBB">
              <w:rPr>
                <w:rFonts w:ascii="Arial Narrow" w:eastAsia="Times New Roman" w:hAnsi="Arial Narrow"/>
                <w:sz w:val="16"/>
                <w:szCs w:val="16"/>
              </w:rPr>
              <w:t>p</w:t>
            </w:r>
            <w:r>
              <w:rPr>
                <w:rFonts w:ascii="Arial Narrow" w:eastAsia="Times New Roman" w:hAnsi="Arial Narrow"/>
                <w:sz w:val="16"/>
                <w:szCs w:val="16"/>
              </w:rPr>
              <w:t>arish.</w:t>
            </w:r>
          </w:p>
        </w:tc>
        <w:tc>
          <w:tcPr>
            <w:tcW w:w="1561" w:type="dxa"/>
            <w:shd w:val="clear" w:color="auto" w:fill="FFFFFF" w:themeFill="background1"/>
          </w:tcPr>
          <w:p w14:paraId="0A2F58C1" w14:textId="77777777" w:rsidR="004B024A" w:rsidRDefault="004B024A">
            <w:pPr>
              <w:rPr>
                <w:rFonts w:ascii="Arial Narrow" w:hAnsi="Arial Narrow" w:cs="Arial"/>
                <w:sz w:val="16"/>
                <w:szCs w:val="16"/>
              </w:rPr>
            </w:pPr>
          </w:p>
        </w:tc>
        <w:tc>
          <w:tcPr>
            <w:tcW w:w="1364" w:type="dxa"/>
            <w:gridSpan w:val="2"/>
            <w:shd w:val="clear" w:color="auto" w:fill="FFFFFF" w:themeFill="background1"/>
          </w:tcPr>
          <w:p w14:paraId="556CA23A" w14:textId="77777777" w:rsidR="004B024A" w:rsidRDefault="004B024A">
            <w:pPr>
              <w:rPr>
                <w:rFonts w:ascii="Arial Narrow" w:hAnsi="Arial Narrow" w:cs="Arial"/>
                <w:sz w:val="16"/>
                <w:szCs w:val="16"/>
              </w:rPr>
            </w:pPr>
          </w:p>
        </w:tc>
        <w:tc>
          <w:tcPr>
            <w:tcW w:w="235" w:type="dxa"/>
            <w:gridSpan w:val="2"/>
            <w:tcBorders>
              <w:top w:val="nil"/>
              <w:left w:val="nil"/>
              <w:bottom w:val="nil"/>
              <w:right w:val="nil"/>
            </w:tcBorders>
            <w:shd w:val="clear" w:color="auto" w:fill="auto"/>
          </w:tcPr>
          <w:p w14:paraId="43987B2A" w14:textId="77777777" w:rsidR="004B024A" w:rsidRDefault="004B024A">
            <w:pPr>
              <w:rPr>
                <w:rFonts w:ascii="Arial Narrow" w:hAnsi="Arial Narrow"/>
              </w:rPr>
            </w:pPr>
          </w:p>
        </w:tc>
        <w:tc>
          <w:tcPr>
            <w:tcW w:w="222" w:type="dxa"/>
            <w:tcBorders>
              <w:top w:val="nil"/>
              <w:left w:val="nil"/>
              <w:bottom w:val="nil"/>
              <w:right w:val="nil"/>
            </w:tcBorders>
            <w:shd w:val="clear" w:color="auto" w:fill="auto"/>
          </w:tcPr>
          <w:p w14:paraId="4BB9C9E8" w14:textId="77777777" w:rsidR="004B024A" w:rsidRDefault="004B024A"/>
        </w:tc>
      </w:tr>
      <w:tr w:rsidR="004B024A" w14:paraId="108376E5" w14:textId="77777777" w:rsidTr="00B44527">
        <w:trPr>
          <w:trHeight w:val="955"/>
        </w:trPr>
        <w:tc>
          <w:tcPr>
            <w:tcW w:w="881" w:type="dxa"/>
            <w:shd w:val="clear" w:color="auto" w:fill="FFFFFF" w:themeFill="background1"/>
          </w:tcPr>
          <w:p w14:paraId="5BE77C52" w14:textId="211B1915" w:rsidR="004B024A" w:rsidRDefault="00CA4E0E">
            <w:pPr>
              <w:ind w:left="-106" w:right="314" w:firstLine="142"/>
              <w:rPr>
                <w:rFonts w:ascii="Arial Narrow" w:hAnsi="Arial Narrow" w:cs="Arial"/>
                <w:sz w:val="16"/>
                <w:szCs w:val="16"/>
              </w:rPr>
            </w:pPr>
            <w:r>
              <w:rPr>
                <w:rFonts w:ascii="Arial Narrow" w:hAnsi="Arial Narrow" w:cs="Arial"/>
                <w:sz w:val="16"/>
                <w:szCs w:val="16"/>
              </w:rPr>
              <w:t>7.</w:t>
            </w:r>
          </w:p>
        </w:tc>
        <w:tc>
          <w:tcPr>
            <w:tcW w:w="5355" w:type="dxa"/>
            <w:shd w:val="clear" w:color="auto" w:fill="FFFFFF" w:themeFill="background1"/>
          </w:tcPr>
          <w:p w14:paraId="667872B3" w14:textId="77777777" w:rsidR="004B024A" w:rsidRDefault="004B024A">
            <w:pPr>
              <w:rPr>
                <w:rFonts w:ascii="Arial Narrow" w:hAnsi="Arial Narrow" w:cs="Arial"/>
                <w:b/>
                <w:bCs/>
                <w:sz w:val="16"/>
                <w:szCs w:val="16"/>
                <w:u w:val="single"/>
              </w:rPr>
            </w:pPr>
            <w:r>
              <w:rPr>
                <w:rFonts w:ascii="Arial Narrow" w:hAnsi="Arial Narrow" w:cs="Arial"/>
                <w:b/>
                <w:bCs/>
                <w:sz w:val="16"/>
                <w:szCs w:val="16"/>
                <w:u w:val="single"/>
              </w:rPr>
              <w:t>Transport</w:t>
            </w:r>
          </w:p>
          <w:p w14:paraId="089504D6" w14:textId="77777777" w:rsidR="00B44527" w:rsidRDefault="00B44527">
            <w:pPr>
              <w:rPr>
                <w:rFonts w:ascii="Arial Narrow" w:hAnsi="Arial Narrow" w:cs="Arial"/>
                <w:sz w:val="16"/>
                <w:szCs w:val="16"/>
              </w:rPr>
            </w:pPr>
            <w:r w:rsidRPr="00B44527">
              <w:rPr>
                <w:rFonts w:ascii="Arial Narrow" w:hAnsi="Arial Narrow" w:cs="Arial"/>
                <w:sz w:val="16"/>
                <w:szCs w:val="16"/>
              </w:rPr>
              <w:t>RB confirmed there was no update on the current consultation of Reading’s Transport Strategy</w:t>
            </w:r>
            <w:r>
              <w:rPr>
                <w:rFonts w:ascii="Arial Narrow" w:hAnsi="Arial Narrow" w:cs="Arial"/>
                <w:sz w:val="16"/>
                <w:szCs w:val="16"/>
              </w:rPr>
              <w:t>.</w:t>
            </w:r>
          </w:p>
          <w:p w14:paraId="5A993C5D" w14:textId="6988822F" w:rsidR="00B44527" w:rsidRPr="00B44527" w:rsidRDefault="00B44527">
            <w:pPr>
              <w:rPr>
                <w:rFonts w:ascii="Arial Narrow" w:hAnsi="Arial Narrow" w:cs="Arial"/>
                <w:sz w:val="16"/>
                <w:szCs w:val="16"/>
              </w:rPr>
            </w:pPr>
            <w:r>
              <w:rPr>
                <w:rFonts w:ascii="Arial Narrow" w:hAnsi="Arial Narrow" w:cs="Arial"/>
                <w:sz w:val="16"/>
                <w:szCs w:val="16"/>
              </w:rPr>
              <w:t xml:space="preserve">RB explained he was reviewing the various appendices of the Strategy and was </w:t>
            </w:r>
            <w:r w:rsidR="00CA4E0E">
              <w:rPr>
                <w:rFonts w:ascii="Arial Narrow" w:hAnsi="Arial Narrow" w:cs="Arial"/>
                <w:sz w:val="16"/>
                <w:szCs w:val="16"/>
              </w:rPr>
              <w:t>gathering</w:t>
            </w:r>
            <w:r>
              <w:rPr>
                <w:rFonts w:ascii="Arial Narrow" w:hAnsi="Arial Narrow" w:cs="Arial"/>
                <w:sz w:val="16"/>
                <w:szCs w:val="16"/>
              </w:rPr>
              <w:t xml:space="preserve"> information </w:t>
            </w:r>
            <w:r w:rsidR="00CA4E0E">
              <w:rPr>
                <w:rFonts w:ascii="Arial Narrow" w:hAnsi="Arial Narrow" w:cs="Arial"/>
                <w:sz w:val="16"/>
                <w:szCs w:val="16"/>
              </w:rPr>
              <w:t xml:space="preserve">that </w:t>
            </w:r>
            <w:r>
              <w:rPr>
                <w:rFonts w:ascii="Arial Narrow" w:hAnsi="Arial Narrow" w:cs="Arial"/>
                <w:sz w:val="16"/>
                <w:szCs w:val="16"/>
              </w:rPr>
              <w:t>encourag</w:t>
            </w:r>
            <w:r w:rsidR="00CA4E0E">
              <w:rPr>
                <w:rFonts w:ascii="Arial Narrow" w:hAnsi="Arial Narrow" w:cs="Arial"/>
                <w:sz w:val="16"/>
                <w:szCs w:val="16"/>
              </w:rPr>
              <w:t>es</w:t>
            </w:r>
            <w:r>
              <w:rPr>
                <w:rFonts w:ascii="Arial Narrow" w:hAnsi="Arial Narrow" w:cs="Arial"/>
                <w:sz w:val="16"/>
                <w:szCs w:val="16"/>
              </w:rPr>
              <w:t xml:space="preserve"> walking, </w:t>
            </w:r>
            <w:r w:rsidR="009A6B07">
              <w:rPr>
                <w:rFonts w:ascii="Arial Narrow" w:hAnsi="Arial Narrow" w:cs="Arial"/>
                <w:sz w:val="16"/>
                <w:szCs w:val="16"/>
              </w:rPr>
              <w:t>cycling,</w:t>
            </w:r>
            <w:r>
              <w:rPr>
                <w:rFonts w:ascii="Arial Narrow" w:hAnsi="Arial Narrow" w:cs="Arial"/>
                <w:sz w:val="16"/>
                <w:szCs w:val="16"/>
              </w:rPr>
              <w:t xml:space="preserve"> and using public transport.</w:t>
            </w:r>
          </w:p>
        </w:tc>
        <w:tc>
          <w:tcPr>
            <w:tcW w:w="1561" w:type="dxa"/>
            <w:shd w:val="clear" w:color="auto" w:fill="FFFFFF" w:themeFill="background1"/>
          </w:tcPr>
          <w:p w14:paraId="43ADAF2D" w14:textId="77777777" w:rsidR="004B024A" w:rsidRDefault="004B024A">
            <w:pPr>
              <w:rPr>
                <w:rFonts w:ascii="Arial Narrow" w:hAnsi="Arial Narrow" w:cs="Arial"/>
                <w:sz w:val="16"/>
                <w:szCs w:val="16"/>
              </w:rPr>
            </w:pPr>
          </w:p>
        </w:tc>
        <w:tc>
          <w:tcPr>
            <w:tcW w:w="1364" w:type="dxa"/>
            <w:gridSpan w:val="2"/>
            <w:shd w:val="clear" w:color="auto" w:fill="FFFFFF" w:themeFill="background1"/>
          </w:tcPr>
          <w:p w14:paraId="792620B2" w14:textId="77777777" w:rsidR="004B024A" w:rsidRDefault="004B024A">
            <w:pPr>
              <w:rPr>
                <w:rFonts w:ascii="Arial Narrow" w:hAnsi="Arial Narrow" w:cs="Arial"/>
                <w:sz w:val="16"/>
                <w:szCs w:val="16"/>
              </w:rPr>
            </w:pPr>
          </w:p>
        </w:tc>
        <w:tc>
          <w:tcPr>
            <w:tcW w:w="235" w:type="dxa"/>
            <w:gridSpan w:val="2"/>
            <w:tcBorders>
              <w:top w:val="nil"/>
              <w:left w:val="nil"/>
              <w:bottom w:val="nil"/>
              <w:right w:val="nil"/>
            </w:tcBorders>
            <w:shd w:val="clear" w:color="auto" w:fill="auto"/>
          </w:tcPr>
          <w:p w14:paraId="46C13437" w14:textId="77777777" w:rsidR="004B024A" w:rsidRDefault="004B024A">
            <w:pPr>
              <w:rPr>
                <w:rFonts w:ascii="Arial Narrow" w:hAnsi="Arial Narrow"/>
              </w:rPr>
            </w:pPr>
          </w:p>
        </w:tc>
        <w:tc>
          <w:tcPr>
            <w:tcW w:w="222" w:type="dxa"/>
            <w:tcBorders>
              <w:top w:val="nil"/>
              <w:left w:val="nil"/>
              <w:bottom w:val="nil"/>
              <w:right w:val="nil"/>
            </w:tcBorders>
            <w:shd w:val="clear" w:color="auto" w:fill="auto"/>
          </w:tcPr>
          <w:p w14:paraId="7CFCFD04" w14:textId="77777777" w:rsidR="004B024A" w:rsidRDefault="004B024A"/>
        </w:tc>
      </w:tr>
      <w:tr w:rsidR="004B024A" w14:paraId="349A1BA6" w14:textId="77777777" w:rsidTr="00147E85">
        <w:trPr>
          <w:trHeight w:val="3254"/>
        </w:trPr>
        <w:tc>
          <w:tcPr>
            <w:tcW w:w="881" w:type="dxa"/>
            <w:shd w:val="clear" w:color="auto" w:fill="FFFFFF" w:themeFill="background1"/>
          </w:tcPr>
          <w:p w14:paraId="4BBF2129" w14:textId="7589FC84" w:rsidR="004B024A" w:rsidRPr="009832CF" w:rsidRDefault="00CA4E0E">
            <w:pPr>
              <w:ind w:left="-106" w:right="314" w:firstLine="142"/>
              <w:rPr>
                <w:rFonts w:ascii="Arial Narrow" w:hAnsi="Arial Narrow" w:cs="Arial"/>
                <w:sz w:val="16"/>
                <w:szCs w:val="16"/>
              </w:rPr>
            </w:pPr>
            <w:r w:rsidRPr="009832CF">
              <w:rPr>
                <w:rFonts w:ascii="Arial Narrow" w:hAnsi="Arial Narrow" w:cs="Arial"/>
                <w:sz w:val="16"/>
                <w:szCs w:val="16"/>
              </w:rPr>
              <w:t>8.</w:t>
            </w:r>
          </w:p>
        </w:tc>
        <w:tc>
          <w:tcPr>
            <w:tcW w:w="5355" w:type="dxa"/>
            <w:shd w:val="clear" w:color="auto" w:fill="FFFFFF" w:themeFill="background1"/>
          </w:tcPr>
          <w:p w14:paraId="44E111DC" w14:textId="77777777" w:rsidR="00B44527" w:rsidRDefault="00B44527" w:rsidP="00B44527">
            <w:pPr>
              <w:pStyle w:val="ListParagraph"/>
              <w:ind w:left="0"/>
              <w:rPr>
                <w:rFonts w:ascii="Arial Narrow" w:hAnsi="Arial Narrow" w:cs="Arial"/>
                <w:b/>
                <w:bCs/>
                <w:sz w:val="16"/>
                <w:szCs w:val="16"/>
                <w:u w:val="single"/>
              </w:rPr>
            </w:pPr>
            <w:r>
              <w:rPr>
                <w:rFonts w:ascii="Arial Narrow" w:hAnsi="Arial Narrow" w:cs="Arial"/>
                <w:b/>
                <w:bCs/>
                <w:sz w:val="16"/>
                <w:szCs w:val="16"/>
                <w:u w:val="single"/>
              </w:rPr>
              <w:t>Community Engagement Strategy</w:t>
            </w:r>
          </w:p>
          <w:p w14:paraId="69B9FFEC" w14:textId="0E5559CF" w:rsidR="004B024A" w:rsidRDefault="00B44527" w:rsidP="00B44527">
            <w:pPr>
              <w:rPr>
                <w:rFonts w:ascii="Arial Narrow" w:hAnsi="Arial Narrow" w:cs="Arial"/>
                <w:sz w:val="16"/>
                <w:szCs w:val="16"/>
              </w:rPr>
            </w:pPr>
            <w:r>
              <w:rPr>
                <w:rFonts w:ascii="Arial Narrow" w:hAnsi="Arial Narrow" w:cs="Arial"/>
                <w:sz w:val="16"/>
                <w:szCs w:val="16"/>
              </w:rPr>
              <w:t xml:space="preserve">DS explained she was in the process of emailing 42 local businesses providing information about the ongoing NDP process and inviting engagement with them to establish any good points or bad points in operating a business in the </w:t>
            </w:r>
            <w:r w:rsidR="00186DBB">
              <w:rPr>
                <w:rFonts w:ascii="Arial Narrow" w:hAnsi="Arial Narrow" w:cs="Arial"/>
                <w:sz w:val="16"/>
                <w:szCs w:val="16"/>
              </w:rPr>
              <w:t>p</w:t>
            </w:r>
            <w:r>
              <w:rPr>
                <w:rFonts w:ascii="Arial Narrow" w:hAnsi="Arial Narrow" w:cs="Arial"/>
                <w:sz w:val="16"/>
                <w:szCs w:val="16"/>
              </w:rPr>
              <w:t>arish.</w:t>
            </w:r>
          </w:p>
          <w:p w14:paraId="38593811" w14:textId="51C8A98F" w:rsidR="00CA4E0E" w:rsidRDefault="00CA4E0E" w:rsidP="00B44527">
            <w:pPr>
              <w:rPr>
                <w:rFonts w:ascii="Arial Narrow" w:hAnsi="Arial Narrow" w:cs="Arial"/>
                <w:sz w:val="16"/>
                <w:szCs w:val="16"/>
              </w:rPr>
            </w:pPr>
          </w:p>
          <w:p w14:paraId="1A1DB46F" w14:textId="487F13B8" w:rsidR="00CA4E0E" w:rsidRDefault="00CA4E0E" w:rsidP="00B44527">
            <w:pPr>
              <w:rPr>
                <w:rFonts w:ascii="Arial Narrow" w:hAnsi="Arial Narrow" w:cs="Arial"/>
                <w:sz w:val="16"/>
                <w:szCs w:val="16"/>
              </w:rPr>
            </w:pPr>
            <w:r>
              <w:rPr>
                <w:rFonts w:ascii="Arial Narrow" w:hAnsi="Arial Narrow" w:cs="Arial"/>
                <w:sz w:val="16"/>
                <w:szCs w:val="16"/>
              </w:rPr>
              <w:t>DS has prepared an update on the progress of the NDP for the Parish web site that DW will publish shortly.</w:t>
            </w:r>
          </w:p>
          <w:p w14:paraId="3A116015" w14:textId="77777777" w:rsidR="00CA4E0E" w:rsidRDefault="00CA4E0E" w:rsidP="00B44527">
            <w:pPr>
              <w:rPr>
                <w:rFonts w:ascii="Arial Narrow" w:hAnsi="Arial Narrow" w:cs="Arial"/>
                <w:b/>
                <w:bCs/>
                <w:sz w:val="16"/>
                <w:szCs w:val="16"/>
                <w:u w:val="single"/>
              </w:rPr>
            </w:pPr>
          </w:p>
          <w:p w14:paraId="45FF9B3A" w14:textId="14CDCB16" w:rsidR="00CA4E0E" w:rsidRDefault="00CA4E0E" w:rsidP="00B44527">
            <w:pPr>
              <w:rPr>
                <w:rFonts w:ascii="Arial Narrow" w:hAnsi="Arial Narrow" w:cs="Arial"/>
                <w:sz w:val="16"/>
                <w:szCs w:val="16"/>
              </w:rPr>
            </w:pPr>
            <w:r w:rsidRPr="00CA4E0E">
              <w:rPr>
                <w:rFonts w:ascii="Arial Narrow" w:hAnsi="Arial Narrow" w:cs="Arial"/>
                <w:sz w:val="16"/>
                <w:szCs w:val="16"/>
              </w:rPr>
              <w:t>DW explained that h</w:t>
            </w:r>
            <w:r>
              <w:rPr>
                <w:rFonts w:ascii="Arial Narrow" w:hAnsi="Arial Narrow" w:cs="Arial"/>
                <w:sz w:val="16"/>
                <w:szCs w:val="16"/>
              </w:rPr>
              <w:t>e</w:t>
            </w:r>
            <w:r w:rsidRPr="00CA4E0E">
              <w:rPr>
                <w:rFonts w:ascii="Arial Narrow" w:hAnsi="Arial Narrow" w:cs="Arial"/>
                <w:sz w:val="16"/>
                <w:szCs w:val="16"/>
              </w:rPr>
              <w:t xml:space="preserve"> had created an NDP Facebook page</w:t>
            </w:r>
            <w:r w:rsidR="009832CF">
              <w:rPr>
                <w:rFonts w:ascii="Arial Narrow" w:hAnsi="Arial Narrow" w:cs="Arial"/>
                <w:sz w:val="16"/>
                <w:szCs w:val="16"/>
              </w:rPr>
              <w:t xml:space="preserve"> </w:t>
            </w:r>
            <w:r w:rsidR="009832CF" w:rsidRPr="009832CF">
              <w:rPr>
                <w:rFonts w:ascii="Arial Narrow" w:hAnsi="Arial Narrow" w:cs="Arial"/>
                <w:sz w:val="16"/>
                <w:szCs w:val="16"/>
              </w:rPr>
              <w:t xml:space="preserve">at </w:t>
            </w:r>
            <w:hyperlink r:id="rId11" w:history="1">
              <w:r w:rsidR="009832CF" w:rsidRPr="00C81A5E">
                <w:rPr>
                  <w:rStyle w:val="Hyperlink"/>
                  <w:rFonts w:ascii="Arial Narrow" w:eastAsia="Times New Roman" w:hAnsi="Arial Narrow"/>
                  <w:sz w:val="16"/>
                  <w:szCs w:val="16"/>
                </w:rPr>
                <w:t>https://www.facebook.com/Eye-Dunsden-Neighbourhood-Plan-116629060244611</w:t>
              </w:r>
            </w:hyperlink>
            <w:r w:rsidRPr="00CA4E0E">
              <w:rPr>
                <w:rFonts w:ascii="Arial Narrow" w:hAnsi="Arial Narrow" w:cs="Arial"/>
                <w:sz w:val="16"/>
                <w:szCs w:val="16"/>
              </w:rPr>
              <w:t xml:space="preserve">  and encouraged members to </w:t>
            </w:r>
            <w:r w:rsidR="009A6B07">
              <w:rPr>
                <w:rFonts w:ascii="Arial Narrow" w:hAnsi="Arial Narrow" w:cs="Arial"/>
                <w:sz w:val="16"/>
                <w:szCs w:val="16"/>
              </w:rPr>
              <w:t>make</w:t>
            </w:r>
            <w:r w:rsidRPr="00CA4E0E">
              <w:rPr>
                <w:rFonts w:ascii="Arial Narrow" w:hAnsi="Arial Narrow" w:cs="Arial"/>
                <w:sz w:val="16"/>
                <w:szCs w:val="16"/>
              </w:rPr>
              <w:t xml:space="preserve"> residents / businesses aware of it and to “like” it in order for the pag</w:t>
            </w:r>
            <w:r w:rsidR="009832CF">
              <w:rPr>
                <w:rFonts w:ascii="Arial Narrow" w:hAnsi="Arial Narrow" w:cs="Arial"/>
                <w:sz w:val="16"/>
                <w:szCs w:val="16"/>
              </w:rPr>
              <w:t xml:space="preserve">e address to be </w:t>
            </w:r>
            <w:r w:rsidR="003D2BBF">
              <w:rPr>
                <w:rFonts w:ascii="Arial Narrow" w:hAnsi="Arial Narrow" w:cs="Arial"/>
                <w:sz w:val="16"/>
                <w:szCs w:val="16"/>
              </w:rPr>
              <w:t>shortened</w:t>
            </w:r>
            <w:r w:rsidR="009832CF">
              <w:rPr>
                <w:rFonts w:ascii="Arial Narrow" w:hAnsi="Arial Narrow" w:cs="Arial"/>
                <w:sz w:val="16"/>
                <w:szCs w:val="16"/>
              </w:rPr>
              <w:t>.</w:t>
            </w:r>
          </w:p>
          <w:p w14:paraId="16A8C36C" w14:textId="635DCDDD" w:rsidR="00CA4E0E" w:rsidRDefault="00CA4E0E" w:rsidP="00B44527">
            <w:pPr>
              <w:rPr>
                <w:rFonts w:ascii="Arial Narrow" w:hAnsi="Arial Narrow" w:cs="Arial"/>
                <w:sz w:val="16"/>
                <w:szCs w:val="16"/>
              </w:rPr>
            </w:pPr>
          </w:p>
          <w:p w14:paraId="7772F0B9" w14:textId="441DF7E8" w:rsidR="00CA4E0E" w:rsidRDefault="00CA4E0E" w:rsidP="00B44527">
            <w:pPr>
              <w:rPr>
                <w:rFonts w:ascii="Arial Narrow" w:hAnsi="Arial Narrow" w:cs="Arial"/>
                <w:sz w:val="16"/>
                <w:szCs w:val="16"/>
              </w:rPr>
            </w:pPr>
            <w:r>
              <w:rPr>
                <w:rFonts w:ascii="Arial Narrow" w:hAnsi="Arial Narrow" w:cs="Arial"/>
                <w:sz w:val="16"/>
                <w:szCs w:val="16"/>
              </w:rPr>
              <w:t xml:space="preserve">In order to encourage more  community engagement </w:t>
            </w:r>
            <w:r w:rsidR="009A6B07">
              <w:rPr>
                <w:rFonts w:ascii="Arial Narrow" w:hAnsi="Arial Narrow" w:cs="Arial"/>
                <w:sz w:val="16"/>
                <w:szCs w:val="16"/>
              </w:rPr>
              <w:t>with</w:t>
            </w:r>
            <w:r>
              <w:rPr>
                <w:rFonts w:ascii="Arial Narrow" w:hAnsi="Arial Narrow" w:cs="Arial"/>
                <w:sz w:val="16"/>
                <w:szCs w:val="16"/>
              </w:rPr>
              <w:t xml:space="preserve"> residents/businesses it was agreed a newsletter will  </w:t>
            </w:r>
            <w:r w:rsidR="00243450">
              <w:rPr>
                <w:rFonts w:ascii="Arial Narrow" w:hAnsi="Arial Narrow" w:cs="Arial"/>
                <w:sz w:val="16"/>
                <w:szCs w:val="16"/>
              </w:rPr>
              <w:t xml:space="preserve">be </w:t>
            </w:r>
            <w:r>
              <w:rPr>
                <w:rFonts w:ascii="Arial Narrow" w:hAnsi="Arial Narrow" w:cs="Arial"/>
                <w:sz w:val="16"/>
                <w:szCs w:val="16"/>
              </w:rPr>
              <w:t xml:space="preserve">prepared and </w:t>
            </w:r>
            <w:r w:rsidR="009832CF">
              <w:rPr>
                <w:rFonts w:ascii="Arial Narrow" w:hAnsi="Arial Narrow" w:cs="Arial"/>
                <w:sz w:val="16"/>
                <w:szCs w:val="16"/>
              </w:rPr>
              <w:t>posted out across</w:t>
            </w:r>
            <w:r>
              <w:rPr>
                <w:rFonts w:ascii="Arial Narrow" w:hAnsi="Arial Narrow" w:cs="Arial"/>
                <w:sz w:val="16"/>
                <w:szCs w:val="16"/>
              </w:rPr>
              <w:t xml:space="preserve"> the </w:t>
            </w:r>
            <w:r w:rsidR="00186DBB">
              <w:rPr>
                <w:rFonts w:ascii="Arial Narrow" w:hAnsi="Arial Narrow" w:cs="Arial"/>
                <w:sz w:val="16"/>
                <w:szCs w:val="16"/>
              </w:rPr>
              <w:t>p</w:t>
            </w:r>
            <w:r>
              <w:rPr>
                <w:rFonts w:ascii="Arial Narrow" w:hAnsi="Arial Narrow" w:cs="Arial"/>
                <w:sz w:val="16"/>
                <w:szCs w:val="16"/>
              </w:rPr>
              <w:t xml:space="preserve">arish </w:t>
            </w:r>
            <w:r w:rsidR="009832CF">
              <w:rPr>
                <w:rFonts w:ascii="Arial Narrow" w:hAnsi="Arial Narrow" w:cs="Arial"/>
                <w:sz w:val="16"/>
                <w:szCs w:val="16"/>
              </w:rPr>
              <w:t xml:space="preserve">and put on the PC’s web site and emailed to residents/businesses. The newsletter  will include </w:t>
            </w:r>
            <w:r>
              <w:rPr>
                <w:rFonts w:ascii="Arial Narrow" w:hAnsi="Arial Narrow" w:cs="Arial"/>
                <w:sz w:val="16"/>
                <w:szCs w:val="16"/>
              </w:rPr>
              <w:t xml:space="preserve">the local Character Assessment information </w:t>
            </w:r>
            <w:r w:rsidR="00243450">
              <w:rPr>
                <w:rFonts w:ascii="Arial Narrow" w:hAnsi="Arial Narrow" w:cs="Arial"/>
                <w:sz w:val="16"/>
                <w:szCs w:val="16"/>
              </w:rPr>
              <w:t xml:space="preserve">required </w:t>
            </w:r>
            <w:r>
              <w:rPr>
                <w:rFonts w:ascii="Arial Narrow" w:hAnsi="Arial Narrow" w:cs="Arial"/>
                <w:sz w:val="16"/>
                <w:szCs w:val="16"/>
              </w:rPr>
              <w:t xml:space="preserve">at </w:t>
            </w:r>
            <w:r w:rsidR="00243450">
              <w:rPr>
                <w:rFonts w:ascii="Arial Narrow" w:hAnsi="Arial Narrow" w:cs="Arial"/>
                <w:sz w:val="16"/>
                <w:szCs w:val="16"/>
              </w:rPr>
              <w:t xml:space="preserve">item </w:t>
            </w:r>
            <w:r w:rsidR="00186FCC">
              <w:rPr>
                <w:rFonts w:ascii="Arial Narrow" w:hAnsi="Arial Narrow" w:cs="Arial"/>
                <w:sz w:val="16"/>
                <w:szCs w:val="16"/>
              </w:rPr>
              <w:t>5</w:t>
            </w:r>
            <w:r w:rsidR="00243450">
              <w:rPr>
                <w:rFonts w:ascii="Arial Narrow" w:hAnsi="Arial Narrow" w:cs="Arial"/>
                <w:sz w:val="16"/>
                <w:szCs w:val="16"/>
              </w:rPr>
              <w:t xml:space="preserve"> </w:t>
            </w:r>
            <w:r w:rsidR="00186FCC">
              <w:rPr>
                <w:rFonts w:ascii="Arial Narrow" w:hAnsi="Arial Narrow" w:cs="Arial"/>
                <w:sz w:val="16"/>
                <w:szCs w:val="16"/>
              </w:rPr>
              <w:t>above.</w:t>
            </w:r>
          </w:p>
          <w:p w14:paraId="371F83DB" w14:textId="4F123A3B" w:rsidR="00186FCC" w:rsidRDefault="00186FCC" w:rsidP="00B44527">
            <w:pPr>
              <w:rPr>
                <w:rFonts w:ascii="Arial Narrow" w:hAnsi="Arial Narrow" w:cs="Arial"/>
                <w:sz w:val="16"/>
                <w:szCs w:val="16"/>
              </w:rPr>
            </w:pPr>
          </w:p>
          <w:p w14:paraId="7E680F83" w14:textId="6CD8E338" w:rsidR="00CA4E0E" w:rsidRPr="00CA4E0E" w:rsidRDefault="00243450" w:rsidP="00147E85">
            <w:pPr>
              <w:rPr>
                <w:rFonts w:ascii="Arial Narrow" w:hAnsi="Arial Narrow" w:cs="Arial"/>
                <w:sz w:val="16"/>
                <w:szCs w:val="16"/>
              </w:rPr>
            </w:pPr>
            <w:r>
              <w:rPr>
                <w:rFonts w:ascii="Arial Narrow" w:hAnsi="Arial Narrow" w:cs="Arial"/>
                <w:sz w:val="16"/>
                <w:szCs w:val="16"/>
              </w:rPr>
              <w:t xml:space="preserve">DS </w:t>
            </w:r>
            <w:r w:rsidR="00395431">
              <w:rPr>
                <w:rFonts w:ascii="Arial Narrow" w:hAnsi="Arial Narrow" w:cs="Arial"/>
                <w:sz w:val="16"/>
                <w:szCs w:val="16"/>
              </w:rPr>
              <w:t>is to issue a list of parish business contacts to ID to update the master address database and extract a list of missing email addresses to circulate to the SG and agree how the missing email addresses can be obtained.</w:t>
            </w:r>
          </w:p>
        </w:tc>
        <w:tc>
          <w:tcPr>
            <w:tcW w:w="1561" w:type="dxa"/>
            <w:shd w:val="clear" w:color="auto" w:fill="FFFFFF" w:themeFill="background1"/>
          </w:tcPr>
          <w:p w14:paraId="537F01F6" w14:textId="4A64ACB8" w:rsidR="00CA4E0E" w:rsidRDefault="00CA4E0E">
            <w:pPr>
              <w:rPr>
                <w:rFonts w:ascii="Arial Narrow" w:hAnsi="Arial Narrow" w:cs="Arial"/>
                <w:sz w:val="16"/>
                <w:szCs w:val="16"/>
              </w:rPr>
            </w:pPr>
          </w:p>
          <w:p w14:paraId="1342E7C9" w14:textId="77777777" w:rsidR="009832CF" w:rsidRDefault="009832CF">
            <w:pPr>
              <w:rPr>
                <w:rFonts w:ascii="Arial Narrow" w:hAnsi="Arial Narrow" w:cs="Arial"/>
                <w:sz w:val="16"/>
                <w:szCs w:val="16"/>
              </w:rPr>
            </w:pPr>
          </w:p>
          <w:p w14:paraId="713B6A79" w14:textId="77777777" w:rsidR="00CA4E0E" w:rsidRDefault="00CA4E0E">
            <w:pPr>
              <w:rPr>
                <w:rFonts w:ascii="Arial Narrow" w:hAnsi="Arial Narrow" w:cs="Arial"/>
                <w:sz w:val="16"/>
                <w:szCs w:val="16"/>
              </w:rPr>
            </w:pPr>
          </w:p>
          <w:p w14:paraId="0B527F62" w14:textId="77777777" w:rsidR="00CA4E0E" w:rsidRDefault="00CA4E0E">
            <w:pPr>
              <w:rPr>
                <w:rFonts w:ascii="Arial Narrow" w:hAnsi="Arial Narrow" w:cs="Arial"/>
                <w:sz w:val="16"/>
                <w:szCs w:val="16"/>
              </w:rPr>
            </w:pPr>
            <w:r>
              <w:rPr>
                <w:rFonts w:ascii="Arial Narrow" w:hAnsi="Arial Narrow" w:cs="Arial"/>
                <w:sz w:val="16"/>
                <w:szCs w:val="16"/>
              </w:rPr>
              <w:t>DS</w:t>
            </w:r>
          </w:p>
          <w:p w14:paraId="3F39032C" w14:textId="7E825D33" w:rsidR="00CA4E0E" w:rsidRDefault="00CA4E0E">
            <w:pPr>
              <w:rPr>
                <w:rFonts w:ascii="Arial Narrow" w:hAnsi="Arial Narrow" w:cs="Arial"/>
                <w:sz w:val="16"/>
                <w:szCs w:val="16"/>
              </w:rPr>
            </w:pPr>
          </w:p>
          <w:p w14:paraId="6A3E56E0" w14:textId="629548BC" w:rsidR="00CA4E0E" w:rsidRDefault="00CA4E0E">
            <w:pPr>
              <w:rPr>
                <w:rFonts w:ascii="Arial Narrow" w:hAnsi="Arial Narrow" w:cs="Arial"/>
                <w:sz w:val="16"/>
                <w:szCs w:val="16"/>
              </w:rPr>
            </w:pPr>
            <w:r>
              <w:rPr>
                <w:rFonts w:ascii="Arial Narrow" w:hAnsi="Arial Narrow" w:cs="Arial"/>
                <w:sz w:val="16"/>
                <w:szCs w:val="16"/>
              </w:rPr>
              <w:t>David W</w:t>
            </w:r>
          </w:p>
          <w:p w14:paraId="496D75CF" w14:textId="6423C14D" w:rsidR="00CA4E0E" w:rsidRDefault="00CA4E0E">
            <w:pPr>
              <w:rPr>
                <w:rFonts w:ascii="Arial Narrow" w:hAnsi="Arial Narrow" w:cs="Arial"/>
                <w:sz w:val="16"/>
                <w:szCs w:val="16"/>
              </w:rPr>
            </w:pPr>
          </w:p>
          <w:p w14:paraId="4ABBA3F4" w14:textId="2758034D" w:rsidR="00CA4E0E" w:rsidRDefault="00CA4E0E">
            <w:pPr>
              <w:rPr>
                <w:rFonts w:ascii="Arial Narrow" w:hAnsi="Arial Narrow" w:cs="Arial"/>
                <w:sz w:val="16"/>
                <w:szCs w:val="16"/>
              </w:rPr>
            </w:pPr>
          </w:p>
          <w:p w14:paraId="7683683A" w14:textId="77777777" w:rsidR="00286BB5" w:rsidRDefault="00286BB5">
            <w:pPr>
              <w:rPr>
                <w:rFonts w:ascii="Arial Narrow" w:hAnsi="Arial Narrow" w:cs="Arial"/>
                <w:sz w:val="16"/>
                <w:szCs w:val="16"/>
              </w:rPr>
            </w:pPr>
          </w:p>
          <w:p w14:paraId="23563EE9" w14:textId="77777777" w:rsidR="00CA4E0E" w:rsidRDefault="00CA4E0E">
            <w:pPr>
              <w:rPr>
                <w:rFonts w:ascii="Arial Narrow" w:hAnsi="Arial Narrow" w:cs="Arial"/>
                <w:sz w:val="16"/>
                <w:szCs w:val="16"/>
              </w:rPr>
            </w:pPr>
          </w:p>
          <w:p w14:paraId="2F2FD413" w14:textId="77777777" w:rsidR="00CA4E0E" w:rsidRDefault="00CA4E0E">
            <w:pPr>
              <w:rPr>
                <w:rFonts w:ascii="Arial Narrow" w:hAnsi="Arial Narrow" w:cs="Arial"/>
                <w:sz w:val="16"/>
                <w:szCs w:val="16"/>
              </w:rPr>
            </w:pPr>
            <w:r>
              <w:rPr>
                <w:rFonts w:ascii="Arial Narrow" w:hAnsi="Arial Narrow" w:cs="Arial"/>
                <w:sz w:val="16"/>
                <w:szCs w:val="16"/>
              </w:rPr>
              <w:t>NDP- SG</w:t>
            </w:r>
          </w:p>
          <w:p w14:paraId="48F09003" w14:textId="77777777" w:rsidR="00186FCC" w:rsidRDefault="00186FCC">
            <w:pPr>
              <w:rPr>
                <w:rFonts w:ascii="Arial Narrow" w:hAnsi="Arial Narrow" w:cs="Arial"/>
                <w:sz w:val="16"/>
                <w:szCs w:val="16"/>
              </w:rPr>
            </w:pPr>
          </w:p>
          <w:p w14:paraId="3572FFAC" w14:textId="77777777" w:rsidR="00186FCC" w:rsidRDefault="00186FCC">
            <w:pPr>
              <w:rPr>
                <w:rFonts w:ascii="Arial Narrow" w:hAnsi="Arial Narrow" w:cs="Arial"/>
                <w:sz w:val="16"/>
                <w:szCs w:val="16"/>
              </w:rPr>
            </w:pPr>
          </w:p>
          <w:p w14:paraId="1B52165D" w14:textId="77777777" w:rsidR="00186FCC" w:rsidRDefault="00186FCC">
            <w:pPr>
              <w:rPr>
                <w:rFonts w:ascii="Arial Narrow" w:hAnsi="Arial Narrow" w:cs="Arial"/>
                <w:sz w:val="16"/>
                <w:szCs w:val="16"/>
              </w:rPr>
            </w:pPr>
            <w:r>
              <w:rPr>
                <w:rFonts w:ascii="Arial Narrow" w:hAnsi="Arial Narrow" w:cs="Arial"/>
                <w:sz w:val="16"/>
                <w:szCs w:val="16"/>
              </w:rPr>
              <w:t xml:space="preserve">David W </w:t>
            </w:r>
          </w:p>
          <w:p w14:paraId="59108E33" w14:textId="2BEBD450" w:rsidR="00186FCC" w:rsidRDefault="00186FCC">
            <w:pPr>
              <w:rPr>
                <w:rFonts w:ascii="Arial Narrow" w:hAnsi="Arial Narrow" w:cs="Arial"/>
                <w:sz w:val="16"/>
                <w:szCs w:val="16"/>
              </w:rPr>
            </w:pPr>
            <w:r>
              <w:rPr>
                <w:rFonts w:ascii="Arial Narrow" w:hAnsi="Arial Narrow" w:cs="Arial"/>
                <w:sz w:val="16"/>
                <w:szCs w:val="16"/>
              </w:rPr>
              <w:t xml:space="preserve">Deborah S </w:t>
            </w:r>
          </w:p>
          <w:p w14:paraId="113CBFB5" w14:textId="0EC13846" w:rsidR="009832CF" w:rsidRDefault="009832CF">
            <w:pPr>
              <w:rPr>
                <w:rFonts w:ascii="Arial Narrow" w:hAnsi="Arial Narrow" w:cs="Arial"/>
                <w:sz w:val="16"/>
                <w:szCs w:val="16"/>
              </w:rPr>
            </w:pPr>
            <w:r>
              <w:rPr>
                <w:rFonts w:ascii="Arial Narrow" w:hAnsi="Arial Narrow" w:cs="Arial"/>
                <w:sz w:val="16"/>
                <w:szCs w:val="16"/>
              </w:rPr>
              <w:t>Mandy S</w:t>
            </w:r>
          </w:p>
          <w:p w14:paraId="18DEE03D" w14:textId="77777777" w:rsidR="00A71178" w:rsidRDefault="00A71178">
            <w:pPr>
              <w:rPr>
                <w:rFonts w:ascii="Arial Narrow" w:hAnsi="Arial Narrow" w:cs="Arial"/>
                <w:sz w:val="16"/>
                <w:szCs w:val="16"/>
              </w:rPr>
            </w:pPr>
          </w:p>
          <w:p w14:paraId="7F2782F1" w14:textId="16A7F277" w:rsidR="00A71178" w:rsidRDefault="00A71178">
            <w:pPr>
              <w:rPr>
                <w:rFonts w:ascii="Arial Narrow" w:hAnsi="Arial Narrow" w:cs="Arial"/>
                <w:sz w:val="16"/>
                <w:szCs w:val="16"/>
              </w:rPr>
            </w:pPr>
          </w:p>
          <w:p w14:paraId="440D8058" w14:textId="77777777" w:rsidR="00E40BCE" w:rsidRDefault="00E40BCE">
            <w:pPr>
              <w:rPr>
                <w:rFonts w:ascii="Arial Narrow" w:hAnsi="Arial Narrow" w:cs="Arial"/>
                <w:sz w:val="16"/>
                <w:szCs w:val="16"/>
              </w:rPr>
            </w:pPr>
          </w:p>
          <w:p w14:paraId="71998EA1" w14:textId="77777777" w:rsidR="00395431" w:rsidRDefault="00395431">
            <w:pPr>
              <w:rPr>
                <w:rFonts w:ascii="Arial Narrow" w:hAnsi="Arial Narrow" w:cs="Arial"/>
                <w:sz w:val="16"/>
                <w:szCs w:val="16"/>
              </w:rPr>
            </w:pPr>
            <w:r>
              <w:rPr>
                <w:rFonts w:ascii="Arial Narrow" w:hAnsi="Arial Narrow" w:cs="Arial"/>
                <w:sz w:val="16"/>
                <w:szCs w:val="16"/>
              </w:rPr>
              <w:t>Deborah S</w:t>
            </w:r>
          </w:p>
          <w:p w14:paraId="79280AD3" w14:textId="704EBF55" w:rsidR="00395431" w:rsidRDefault="00395431">
            <w:pPr>
              <w:rPr>
                <w:rFonts w:ascii="Arial Narrow" w:hAnsi="Arial Narrow" w:cs="Arial"/>
                <w:sz w:val="16"/>
                <w:szCs w:val="16"/>
              </w:rPr>
            </w:pPr>
            <w:r>
              <w:rPr>
                <w:rFonts w:ascii="Arial Narrow" w:hAnsi="Arial Narrow" w:cs="Arial"/>
                <w:sz w:val="16"/>
                <w:szCs w:val="16"/>
              </w:rPr>
              <w:t>Ian D</w:t>
            </w:r>
          </w:p>
        </w:tc>
        <w:tc>
          <w:tcPr>
            <w:tcW w:w="1364" w:type="dxa"/>
            <w:gridSpan w:val="2"/>
            <w:shd w:val="clear" w:color="auto" w:fill="FFFFFF" w:themeFill="background1"/>
          </w:tcPr>
          <w:p w14:paraId="653DA641" w14:textId="77777777" w:rsidR="004B024A" w:rsidRDefault="004B024A">
            <w:pPr>
              <w:rPr>
                <w:rFonts w:ascii="Arial Narrow" w:hAnsi="Arial Narrow" w:cs="Arial"/>
                <w:sz w:val="16"/>
                <w:szCs w:val="16"/>
              </w:rPr>
            </w:pPr>
          </w:p>
          <w:p w14:paraId="356A7A97" w14:textId="77777777" w:rsidR="009832CF" w:rsidRDefault="009832CF">
            <w:pPr>
              <w:rPr>
                <w:rFonts w:ascii="Arial Narrow" w:hAnsi="Arial Narrow" w:cs="Arial"/>
                <w:sz w:val="16"/>
                <w:szCs w:val="16"/>
              </w:rPr>
            </w:pPr>
          </w:p>
          <w:p w14:paraId="4D1CA250" w14:textId="34F73F05" w:rsidR="00CA4E0E" w:rsidRDefault="00CA4E0E">
            <w:pPr>
              <w:rPr>
                <w:rFonts w:ascii="Arial Narrow" w:hAnsi="Arial Narrow" w:cs="Arial"/>
                <w:sz w:val="16"/>
                <w:szCs w:val="16"/>
              </w:rPr>
            </w:pPr>
          </w:p>
          <w:p w14:paraId="31647034" w14:textId="3C28AD0E" w:rsidR="00CA4E0E" w:rsidRDefault="009A6B07">
            <w:pPr>
              <w:rPr>
                <w:rFonts w:ascii="Arial Narrow" w:hAnsi="Arial Narrow" w:cs="Arial"/>
                <w:sz w:val="16"/>
                <w:szCs w:val="16"/>
              </w:rPr>
            </w:pPr>
            <w:r>
              <w:rPr>
                <w:rFonts w:ascii="Arial Narrow" w:hAnsi="Arial Narrow" w:cs="Arial"/>
                <w:sz w:val="16"/>
                <w:szCs w:val="16"/>
              </w:rPr>
              <w:t>Ongoing</w:t>
            </w:r>
          </w:p>
          <w:p w14:paraId="062658AD" w14:textId="77777777" w:rsidR="00CA4E0E" w:rsidRDefault="00CA4E0E">
            <w:pPr>
              <w:rPr>
                <w:rFonts w:ascii="Arial Narrow" w:hAnsi="Arial Narrow" w:cs="Arial"/>
                <w:sz w:val="16"/>
                <w:szCs w:val="16"/>
              </w:rPr>
            </w:pPr>
          </w:p>
          <w:p w14:paraId="3AE6B892" w14:textId="77777777" w:rsidR="00CA4E0E" w:rsidRDefault="00CA4E0E">
            <w:pPr>
              <w:rPr>
                <w:rFonts w:ascii="Arial Narrow" w:hAnsi="Arial Narrow" w:cs="Arial"/>
                <w:sz w:val="16"/>
                <w:szCs w:val="16"/>
              </w:rPr>
            </w:pPr>
            <w:r>
              <w:rPr>
                <w:rFonts w:ascii="Arial Narrow" w:hAnsi="Arial Narrow" w:cs="Arial"/>
                <w:sz w:val="16"/>
                <w:szCs w:val="16"/>
              </w:rPr>
              <w:t>ASAP</w:t>
            </w:r>
          </w:p>
          <w:p w14:paraId="79DFA4FF" w14:textId="77777777" w:rsidR="00CA4E0E" w:rsidRDefault="00CA4E0E">
            <w:pPr>
              <w:rPr>
                <w:rFonts w:ascii="Arial Narrow" w:hAnsi="Arial Narrow" w:cs="Arial"/>
                <w:sz w:val="16"/>
                <w:szCs w:val="16"/>
              </w:rPr>
            </w:pPr>
          </w:p>
          <w:p w14:paraId="3D27467E" w14:textId="2A426F4F" w:rsidR="00CA4E0E" w:rsidRDefault="00CA4E0E">
            <w:pPr>
              <w:rPr>
                <w:rFonts w:ascii="Arial Narrow" w:hAnsi="Arial Narrow" w:cs="Arial"/>
                <w:sz w:val="16"/>
                <w:szCs w:val="16"/>
              </w:rPr>
            </w:pPr>
          </w:p>
          <w:p w14:paraId="51B4F573" w14:textId="77777777" w:rsidR="00286BB5" w:rsidRDefault="00286BB5">
            <w:pPr>
              <w:rPr>
                <w:rFonts w:ascii="Arial Narrow" w:hAnsi="Arial Narrow" w:cs="Arial"/>
                <w:sz w:val="16"/>
                <w:szCs w:val="16"/>
              </w:rPr>
            </w:pPr>
          </w:p>
          <w:p w14:paraId="69A909EB" w14:textId="77777777" w:rsidR="00CA4E0E" w:rsidRDefault="00CA4E0E">
            <w:pPr>
              <w:rPr>
                <w:rFonts w:ascii="Arial Narrow" w:hAnsi="Arial Narrow" w:cs="Arial"/>
                <w:sz w:val="16"/>
                <w:szCs w:val="16"/>
              </w:rPr>
            </w:pPr>
          </w:p>
          <w:p w14:paraId="1022D5F6" w14:textId="77777777" w:rsidR="00CA4E0E" w:rsidRDefault="00CA4E0E">
            <w:pPr>
              <w:rPr>
                <w:rFonts w:ascii="Arial Narrow" w:hAnsi="Arial Narrow" w:cs="Arial"/>
                <w:sz w:val="16"/>
                <w:szCs w:val="16"/>
              </w:rPr>
            </w:pPr>
            <w:r>
              <w:rPr>
                <w:rFonts w:ascii="Arial Narrow" w:hAnsi="Arial Narrow" w:cs="Arial"/>
                <w:sz w:val="16"/>
                <w:szCs w:val="16"/>
              </w:rPr>
              <w:t>Ongoing</w:t>
            </w:r>
          </w:p>
          <w:p w14:paraId="268D2D1B" w14:textId="77777777" w:rsidR="00186FCC" w:rsidRDefault="00186FCC">
            <w:pPr>
              <w:rPr>
                <w:rFonts w:ascii="Arial Narrow" w:hAnsi="Arial Narrow" w:cs="Arial"/>
                <w:sz w:val="16"/>
                <w:szCs w:val="16"/>
              </w:rPr>
            </w:pPr>
          </w:p>
          <w:p w14:paraId="026F8DF7" w14:textId="25987F17" w:rsidR="00186FCC" w:rsidRDefault="00186FCC">
            <w:pPr>
              <w:rPr>
                <w:rFonts w:ascii="Arial Narrow" w:hAnsi="Arial Narrow" w:cs="Arial"/>
                <w:sz w:val="16"/>
                <w:szCs w:val="16"/>
              </w:rPr>
            </w:pPr>
          </w:p>
          <w:p w14:paraId="66506EE5" w14:textId="77777777" w:rsidR="009832CF" w:rsidRDefault="009832CF">
            <w:pPr>
              <w:rPr>
                <w:rFonts w:ascii="Arial Narrow" w:hAnsi="Arial Narrow" w:cs="Arial"/>
                <w:sz w:val="16"/>
                <w:szCs w:val="16"/>
              </w:rPr>
            </w:pPr>
          </w:p>
          <w:p w14:paraId="566CE260" w14:textId="77777777" w:rsidR="00186FCC" w:rsidRDefault="00186FCC">
            <w:pPr>
              <w:rPr>
                <w:rFonts w:ascii="Arial Narrow" w:hAnsi="Arial Narrow" w:cs="Arial"/>
                <w:sz w:val="16"/>
                <w:szCs w:val="16"/>
              </w:rPr>
            </w:pPr>
          </w:p>
          <w:p w14:paraId="55517EE2" w14:textId="77777777" w:rsidR="00186FCC" w:rsidRDefault="00186FCC">
            <w:pPr>
              <w:rPr>
                <w:rFonts w:ascii="Arial Narrow" w:hAnsi="Arial Narrow" w:cs="Arial"/>
                <w:sz w:val="16"/>
                <w:szCs w:val="16"/>
              </w:rPr>
            </w:pPr>
            <w:r>
              <w:rPr>
                <w:rFonts w:ascii="Arial Narrow" w:hAnsi="Arial Narrow" w:cs="Arial"/>
                <w:sz w:val="16"/>
                <w:szCs w:val="16"/>
              </w:rPr>
              <w:t>ASAP</w:t>
            </w:r>
          </w:p>
          <w:p w14:paraId="1540E21C" w14:textId="77777777" w:rsidR="00A71178" w:rsidRDefault="00A71178">
            <w:pPr>
              <w:rPr>
                <w:rFonts w:ascii="Arial Narrow" w:hAnsi="Arial Narrow" w:cs="Arial"/>
                <w:sz w:val="16"/>
                <w:szCs w:val="16"/>
              </w:rPr>
            </w:pPr>
          </w:p>
          <w:p w14:paraId="2AA18BFB" w14:textId="550183E3" w:rsidR="00A71178" w:rsidRDefault="00A71178">
            <w:pPr>
              <w:rPr>
                <w:rFonts w:ascii="Arial Narrow" w:hAnsi="Arial Narrow" w:cs="Arial"/>
                <w:sz w:val="16"/>
                <w:szCs w:val="16"/>
              </w:rPr>
            </w:pPr>
          </w:p>
          <w:p w14:paraId="362D8617" w14:textId="77777777" w:rsidR="00E40BCE" w:rsidRDefault="00E40BCE">
            <w:pPr>
              <w:rPr>
                <w:rFonts w:ascii="Arial Narrow" w:hAnsi="Arial Narrow" w:cs="Arial"/>
                <w:sz w:val="16"/>
                <w:szCs w:val="16"/>
              </w:rPr>
            </w:pPr>
          </w:p>
          <w:p w14:paraId="15602D9F" w14:textId="77777777" w:rsidR="00395431" w:rsidRDefault="00395431">
            <w:pPr>
              <w:rPr>
                <w:rFonts w:ascii="Arial Narrow" w:hAnsi="Arial Narrow" w:cs="Arial"/>
                <w:sz w:val="16"/>
                <w:szCs w:val="16"/>
              </w:rPr>
            </w:pPr>
          </w:p>
          <w:p w14:paraId="103432C5" w14:textId="705DB34D" w:rsidR="00A71178" w:rsidRDefault="00A71178">
            <w:pPr>
              <w:rPr>
                <w:rFonts w:ascii="Arial Narrow" w:hAnsi="Arial Narrow" w:cs="Arial"/>
                <w:sz w:val="16"/>
                <w:szCs w:val="16"/>
              </w:rPr>
            </w:pPr>
            <w:r>
              <w:rPr>
                <w:rFonts w:ascii="Arial Narrow" w:hAnsi="Arial Narrow" w:cs="Arial"/>
                <w:sz w:val="16"/>
                <w:szCs w:val="16"/>
              </w:rPr>
              <w:t>ASAP</w:t>
            </w:r>
          </w:p>
        </w:tc>
        <w:tc>
          <w:tcPr>
            <w:tcW w:w="235" w:type="dxa"/>
            <w:gridSpan w:val="2"/>
            <w:tcBorders>
              <w:top w:val="nil"/>
              <w:left w:val="nil"/>
              <w:bottom w:val="nil"/>
              <w:right w:val="nil"/>
            </w:tcBorders>
            <w:shd w:val="clear" w:color="auto" w:fill="auto"/>
          </w:tcPr>
          <w:p w14:paraId="3D8C7B9E" w14:textId="77777777" w:rsidR="004B024A" w:rsidRDefault="004B024A">
            <w:pPr>
              <w:rPr>
                <w:rFonts w:ascii="Arial Narrow" w:hAnsi="Arial Narrow"/>
              </w:rPr>
            </w:pPr>
          </w:p>
        </w:tc>
        <w:tc>
          <w:tcPr>
            <w:tcW w:w="222" w:type="dxa"/>
            <w:tcBorders>
              <w:top w:val="nil"/>
              <w:left w:val="nil"/>
              <w:bottom w:val="nil"/>
              <w:right w:val="nil"/>
            </w:tcBorders>
            <w:shd w:val="clear" w:color="auto" w:fill="auto"/>
          </w:tcPr>
          <w:p w14:paraId="516F4440" w14:textId="77777777" w:rsidR="004B024A" w:rsidRDefault="004B024A"/>
        </w:tc>
      </w:tr>
      <w:tr w:rsidR="00186FCC" w14:paraId="3FB10E5B" w14:textId="77777777" w:rsidTr="00186FCC">
        <w:trPr>
          <w:trHeight w:val="115"/>
        </w:trPr>
        <w:tc>
          <w:tcPr>
            <w:tcW w:w="881" w:type="dxa"/>
            <w:shd w:val="clear" w:color="auto" w:fill="FFFFFF" w:themeFill="background1"/>
          </w:tcPr>
          <w:p w14:paraId="1835825B" w14:textId="0E8D47D9" w:rsidR="00186FCC" w:rsidRPr="009832CF" w:rsidRDefault="00186FCC">
            <w:pPr>
              <w:ind w:left="-106" w:right="314" w:firstLine="142"/>
              <w:rPr>
                <w:rFonts w:ascii="Arial Narrow" w:hAnsi="Arial Narrow" w:cs="Arial"/>
                <w:sz w:val="16"/>
                <w:szCs w:val="16"/>
              </w:rPr>
            </w:pPr>
            <w:r w:rsidRPr="009832CF">
              <w:rPr>
                <w:rFonts w:ascii="Arial Narrow" w:hAnsi="Arial Narrow" w:cs="Arial"/>
                <w:sz w:val="16"/>
                <w:szCs w:val="16"/>
              </w:rPr>
              <w:t>9.</w:t>
            </w:r>
          </w:p>
        </w:tc>
        <w:tc>
          <w:tcPr>
            <w:tcW w:w="5355" w:type="dxa"/>
            <w:shd w:val="clear" w:color="auto" w:fill="FFFFFF" w:themeFill="background1"/>
          </w:tcPr>
          <w:p w14:paraId="57D68D9C" w14:textId="32F110BB" w:rsidR="00186FCC" w:rsidRDefault="00186FCC" w:rsidP="00186FCC">
            <w:pPr>
              <w:tabs>
                <w:tab w:val="left" w:pos="1102"/>
              </w:tabs>
              <w:rPr>
                <w:rFonts w:ascii="Arial Narrow" w:hAnsi="Arial Narrow" w:cs="Arial"/>
                <w:b/>
                <w:bCs/>
                <w:sz w:val="16"/>
                <w:szCs w:val="16"/>
                <w:u w:val="single"/>
              </w:rPr>
            </w:pPr>
            <w:r>
              <w:rPr>
                <w:rFonts w:ascii="Arial Narrow" w:hAnsi="Arial Narrow" w:cs="Arial"/>
                <w:b/>
                <w:bCs/>
                <w:sz w:val="16"/>
                <w:szCs w:val="16"/>
                <w:u w:val="single"/>
              </w:rPr>
              <w:t>Press / PR</w:t>
            </w:r>
            <w:r w:rsidR="00945B81">
              <w:rPr>
                <w:rFonts w:ascii="Arial Narrow" w:hAnsi="Arial Narrow" w:cs="Arial"/>
                <w:b/>
                <w:bCs/>
                <w:sz w:val="16"/>
                <w:szCs w:val="16"/>
                <w:u w:val="single"/>
              </w:rPr>
              <w:t xml:space="preserve"> </w:t>
            </w:r>
            <w:r w:rsidR="00945B81" w:rsidRPr="00945B81">
              <w:rPr>
                <w:rFonts w:ascii="Arial Narrow" w:hAnsi="Arial Narrow" w:cs="Arial"/>
                <w:sz w:val="16"/>
                <w:szCs w:val="16"/>
              </w:rPr>
              <w:t>– nothing to report.</w:t>
            </w:r>
          </w:p>
        </w:tc>
        <w:tc>
          <w:tcPr>
            <w:tcW w:w="1561" w:type="dxa"/>
            <w:shd w:val="clear" w:color="auto" w:fill="FFFFFF" w:themeFill="background1"/>
          </w:tcPr>
          <w:p w14:paraId="5D038E7C" w14:textId="77777777" w:rsidR="00186FCC" w:rsidRDefault="00186FCC">
            <w:pPr>
              <w:rPr>
                <w:rFonts w:ascii="Arial Narrow" w:hAnsi="Arial Narrow" w:cs="Arial"/>
                <w:sz w:val="16"/>
                <w:szCs w:val="16"/>
              </w:rPr>
            </w:pPr>
          </w:p>
        </w:tc>
        <w:tc>
          <w:tcPr>
            <w:tcW w:w="1364" w:type="dxa"/>
            <w:gridSpan w:val="2"/>
            <w:shd w:val="clear" w:color="auto" w:fill="FFFFFF" w:themeFill="background1"/>
          </w:tcPr>
          <w:p w14:paraId="6C7E0BB4" w14:textId="77777777" w:rsidR="00186FCC" w:rsidRDefault="00186FCC">
            <w:pPr>
              <w:rPr>
                <w:rFonts w:ascii="Arial Narrow" w:hAnsi="Arial Narrow" w:cs="Arial"/>
                <w:sz w:val="16"/>
                <w:szCs w:val="16"/>
              </w:rPr>
            </w:pPr>
          </w:p>
        </w:tc>
        <w:tc>
          <w:tcPr>
            <w:tcW w:w="235" w:type="dxa"/>
            <w:gridSpan w:val="2"/>
            <w:tcBorders>
              <w:top w:val="nil"/>
              <w:left w:val="nil"/>
              <w:bottom w:val="nil"/>
              <w:right w:val="nil"/>
            </w:tcBorders>
            <w:shd w:val="clear" w:color="auto" w:fill="auto"/>
          </w:tcPr>
          <w:p w14:paraId="3A93DE5E" w14:textId="77777777" w:rsidR="00186FCC" w:rsidRDefault="00186FCC">
            <w:pPr>
              <w:rPr>
                <w:rFonts w:ascii="Arial Narrow" w:hAnsi="Arial Narrow"/>
              </w:rPr>
            </w:pPr>
          </w:p>
        </w:tc>
        <w:tc>
          <w:tcPr>
            <w:tcW w:w="222" w:type="dxa"/>
            <w:tcBorders>
              <w:top w:val="nil"/>
              <w:left w:val="nil"/>
              <w:bottom w:val="nil"/>
              <w:right w:val="nil"/>
            </w:tcBorders>
            <w:shd w:val="clear" w:color="auto" w:fill="auto"/>
          </w:tcPr>
          <w:p w14:paraId="55C69E3B" w14:textId="77777777" w:rsidR="00186FCC" w:rsidRDefault="00186FCC"/>
        </w:tc>
      </w:tr>
      <w:tr w:rsidR="002C721E" w14:paraId="7E57FBB7" w14:textId="77777777" w:rsidTr="00186FCC">
        <w:trPr>
          <w:trHeight w:val="115"/>
        </w:trPr>
        <w:tc>
          <w:tcPr>
            <w:tcW w:w="881" w:type="dxa"/>
            <w:shd w:val="clear" w:color="auto" w:fill="FFFFFF" w:themeFill="background1"/>
          </w:tcPr>
          <w:p w14:paraId="6DB9871E" w14:textId="723DC271" w:rsidR="002C721E" w:rsidRPr="009832CF" w:rsidRDefault="00186FCC">
            <w:pPr>
              <w:ind w:left="-106" w:right="314" w:firstLine="142"/>
              <w:rPr>
                <w:rFonts w:ascii="Arial Narrow" w:hAnsi="Arial Narrow" w:cs="Arial"/>
                <w:sz w:val="16"/>
                <w:szCs w:val="16"/>
              </w:rPr>
            </w:pPr>
            <w:r w:rsidRPr="009832CF">
              <w:rPr>
                <w:rFonts w:ascii="Arial Narrow" w:hAnsi="Arial Narrow" w:cs="Arial"/>
                <w:sz w:val="16"/>
                <w:szCs w:val="16"/>
              </w:rPr>
              <w:t>10.</w:t>
            </w:r>
          </w:p>
        </w:tc>
        <w:tc>
          <w:tcPr>
            <w:tcW w:w="5355" w:type="dxa"/>
            <w:shd w:val="clear" w:color="auto" w:fill="FFFFFF" w:themeFill="background1"/>
          </w:tcPr>
          <w:p w14:paraId="68925E4D" w14:textId="77777777" w:rsidR="002C721E" w:rsidRDefault="00283074" w:rsidP="00186FCC">
            <w:pPr>
              <w:tabs>
                <w:tab w:val="left" w:pos="1102"/>
              </w:tabs>
              <w:rPr>
                <w:rFonts w:ascii="Arial Narrow" w:hAnsi="Arial Narrow" w:cs="Arial"/>
                <w:b/>
                <w:bCs/>
                <w:sz w:val="16"/>
                <w:szCs w:val="16"/>
                <w:u w:val="single"/>
              </w:rPr>
            </w:pPr>
            <w:r>
              <w:rPr>
                <w:rFonts w:ascii="Arial Narrow" w:hAnsi="Arial Narrow" w:cs="Arial"/>
                <w:b/>
                <w:bCs/>
                <w:sz w:val="16"/>
                <w:szCs w:val="16"/>
                <w:u w:val="single"/>
              </w:rPr>
              <w:t>Next Steps / AOB</w:t>
            </w:r>
          </w:p>
          <w:p w14:paraId="65CD3F9F" w14:textId="77777777" w:rsidR="00C71DF2" w:rsidRDefault="00C71DF2" w:rsidP="00186FCC">
            <w:pPr>
              <w:tabs>
                <w:tab w:val="left" w:pos="1102"/>
              </w:tabs>
              <w:rPr>
                <w:rFonts w:ascii="Arial Narrow" w:hAnsi="Arial Narrow" w:cs="Arial"/>
                <w:sz w:val="16"/>
                <w:szCs w:val="16"/>
              </w:rPr>
            </w:pPr>
            <w:r>
              <w:rPr>
                <w:rFonts w:ascii="Arial Narrow" w:hAnsi="Arial Narrow" w:cs="Arial"/>
                <w:sz w:val="16"/>
                <w:szCs w:val="16"/>
              </w:rPr>
              <w:t>HC reminded members that the Character working sub-group are meeting with Sharon Brentnall on the 10</w:t>
            </w:r>
            <w:r w:rsidRPr="001812B7">
              <w:rPr>
                <w:rFonts w:ascii="Arial Narrow" w:hAnsi="Arial Narrow" w:cs="Arial"/>
                <w:sz w:val="16"/>
                <w:szCs w:val="16"/>
                <w:vertAlign w:val="superscript"/>
              </w:rPr>
              <w:t>th</w:t>
            </w:r>
            <w:r>
              <w:rPr>
                <w:rFonts w:ascii="Arial Narrow" w:hAnsi="Arial Narrow" w:cs="Arial"/>
                <w:sz w:val="16"/>
                <w:szCs w:val="16"/>
              </w:rPr>
              <w:t xml:space="preserve"> December 2020.</w:t>
            </w:r>
          </w:p>
          <w:p w14:paraId="653D7706" w14:textId="77777777" w:rsidR="00C71DF2" w:rsidRDefault="00C71DF2" w:rsidP="00186FCC">
            <w:pPr>
              <w:tabs>
                <w:tab w:val="left" w:pos="1102"/>
              </w:tabs>
              <w:rPr>
                <w:rFonts w:ascii="Arial Narrow" w:hAnsi="Arial Narrow" w:cs="Arial"/>
                <w:sz w:val="16"/>
                <w:szCs w:val="16"/>
              </w:rPr>
            </w:pPr>
          </w:p>
          <w:p w14:paraId="34CEF13A" w14:textId="2AC98D0E" w:rsidR="00C71DF2" w:rsidRDefault="00C71DF2" w:rsidP="00186FCC">
            <w:pPr>
              <w:tabs>
                <w:tab w:val="left" w:pos="1102"/>
              </w:tabs>
              <w:rPr>
                <w:rFonts w:ascii="Arial Narrow" w:hAnsi="Arial Narrow" w:cs="Arial"/>
                <w:b/>
                <w:bCs/>
                <w:sz w:val="16"/>
                <w:szCs w:val="16"/>
                <w:u w:val="single"/>
              </w:rPr>
            </w:pPr>
            <w:r>
              <w:rPr>
                <w:rFonts w:ascii="Arial Narrow" w:hAnsi="Arial Narrow" w:cs="Arial"/>
                <w:sz w:val="16"/>
                <w:szCs w:val="16"/>
              </w:rPr>
              <w:t>RB suggested all working sub-groups should have initial meetings  and be ready to report to the next SG meeting.</w:t>
            </w:r>
            <w:r w:rsidR="009832CF">
              <w:rPr>
                <w:rFonts w:ascii="Arial Narrow" w:hAnsi="Arial Narrow" w:cs="Arial"/>
                <w:sz w:val="16"/>
                <w:szCs w:val="16"/>
              </w:rPr>
              <w:t xml:space="preserve"> It was agreed all working sub-groups should meet ahead of the next SG meeting </w:t>
            </w:r>
          </w:p>
        </w:tc>
        <w:tc>
          <w:tcPr>
            <w:tcW w:w="1561" w:type="dxa"/>
            <w:shd w:val="clear" w:color="auto" w:fill="FFFFFF" w:themeFill="background1"/>
          </w:tcPr>
          <w:p w14:paraId="20A400C0" w14:textId="77777777" w:rsidR="002C721E" w:rsidRDefault="002C721E">
            <w:pPr>
              <w:rPr>
                <w:rFonts w:ascii="Arial Narrow" w:hAnsi="Arial Narrow" w:cs="Arial"/>
                <w:sz w:val="16"/>
                <w:szCs w:val="16"/>
              </w:rPr>
            </w:pPr>
          </w:p>
          <w:p w14:paraId="570B814B" w14:textId="77777777" w:rsidR="00C71DF2" w:rsidRDefault="00C71DF2">
            <w:pPr>
              <w:rPr>
                <w:rFonts w:ascii="Arial Narrow" w:hAnsi="Arial Narrow" w:cs="Arial"/>
                <w:sz w:val="16"/>
                <w:szCs w:val="16"/>
              </w:rPr>
            </w:pPr>
          </w:p>
          <w:p w14:paraId="16F76266" w14:textId="774003D6" w:rsidR="00C71DF2" w:rsidRDefault="009832CF">
            <w:pPr>
              <w:rPr>
                <w:rFonts w:ascii="Arial Narrow" w:hAnsi="Arial Narrow" w:cs="Arial"/>
                <w:sz w:val="16"/>
                <w:szCs w:val="16"/>
              </w:rPr>
            </w:pPr>
            <w:r>
              <w:rPr>
                <w:rFonts w:ascii="Arial Narrow" w:hAnsi="Arial Narrow" w:cs="Arial"/>
                <w:sz w:val="16"/>
                <w:szCs w:val="16"/>
              </w:rPr>
              <w:t>C</w:t>
            </w:r>
            <w:r w:rsidR="00C71DF2">
              <w:rPr>
                <w:rFonts w:ascii="Arial Narrow" w:hAnsi="Arial Narrow" w:cs="Arial"/>
                <w:sz w:val="16"/>
                <w:szCs w:val="16"/>
              </w:rPr>
              <w:t xml:space="preserve"> WS-G</w:t>
            </w:r>
          </w:p>
          <w:p w14:paraId="67211BDE" w14:textId="77777777" w:rsidR="00C71DF2" w:rsidRDefault="00C71DF2">
            <w:pPr>
              <w:rPr>
                <w:rFonts w:ascii="Arial Narrow" w:hAnsi="Arial Narrow" w:cs="Arial"/>
                <w:sz w:val="16"/>
                <w:szCs w:val="16"/>
              </w:rPr>
            </w:pPr>
          </w:p>
          <w:p w14:paraId="657C1FF7" w14:textId="77777777" w:rsidR="009832CF" w:rsidRDefault="009832CF">
            <w:pPr>
              <w:rPr>
                <w:rFonts w:ascii="Arial Narrow" w:hAnsi="Arial Narrow" w:cs="Arial"/>
                <w:sz w:val="16"/>
                <w:szCs w:val="16"/>
              </w:rPr>
            </w:pPr>
            <w:r>
              <w:rPr>
                <w:rFonts w:ascii="Arial Narrow" w:hAnsi="Arial Narrow" w:cs="Arial"/>
                <w:sz w:val="16"/>
                <w:szCs w:val="16"/>
              </w:rPr>
              <w:t>Nick M</w:t>
            </w:r>
          </w:p>
          <w:p w14:paraId="5AA9912F" w14:textId="6DE01888" w:rsidR="009832CF" w:rsidRDefault="009832CF">
            <w:pPr>
              <w:rPr>
                <w:rFonts w:ascii="Arial Narrow" w:hAnsi="Arial Narrow" w:cs="Arial"/>
                <w:sz w:val="16"/>
                <w:szCs w:val="16"/>
              </w:rPr>
            </w:pPr>
            <w:r>
              <w:rPr>
                <w:rFonts w:ascii="Arial Narrow" w:hAnsi="Arial Narrow" w:cs="Arial"/>
                <w:sz w:val="16"/>
                <w:szCs w:val="16"/>
              </w:rPr>
              <w:t>David W</w:t>
            </w:r>
          </w:p>
          <w:p w14:paraId="491A19E8" w14:textId="11918D8D" w:rsidR="009832CF" w:rsidRDefault="009832CF">
            <w:pPr>
              <w:rPr>
                <w:rFonts w:ascii="Arial Narrow" w:hAnsi="Arial Narrow" w:cs="Arial"/>
                <w:sz w:val="16"/>
                <w:szCs w:val="16"/>
              </w:rPr>
            </w:pPr>
            <w:r>
              <w:rPr>
                <w:rFonts w:ascii="Arial Narrow" w:hAnsi="Arial Narrow" w:cs="Arial"/>
                <w:sz w:val="16"/>
                <w:szCs w:val="16"/>
              </w:rPr>
              <w:t>Howard C</w:t>
            </w:r>
          </w:p>
          <w:p w14:paraId="191DF348" w14:textId="5B0B5275" w:rsidR="009832CF" w:rsidRDefault="009832CF" w:rsidP="007F1431">
            <w:pPr>
              <w:rPr>
                <w:rFonts w:ascii="Arial Narrow" w:hAnsi="Arial Narrow" w:cs="Arial"/>
                <w:sz w:val="16"/>
                <w:szCs w:val="16"/>
              </w:rPr>
            </w:pPr>
            <w:r>
              <w:rPr>
                <w:rFonts w:ascii="Arial Narrow" w:hAnsi="Arial Narrow" w:cs="Arial"/>
                <w:sz w:val="16"/>
                <w:szCs w:val="16"/>
              </w:rPr>
              <w:t xml:space="preserve">Richard B </w:t>
            </w:r>
          </w:p>
        </w:tc>
        <w:tc>
          <w:tcPr>
            <w:tcW w:w="1364" w:type="dxa"/>
            <w:gridSpan w:val="2"/>
            <w:shd w:val="clear" w:color="auto" w:fill="FFFFFF" w:themeFill="background1"/>
          </w:tcPr>
          <w:p w14:paraId="7C0AF106" w14:textId="77777777" w:rsidR="002C721E" w:rsidRDefault="002C721E">
            <w:pPr>
              <w:rPr>
                <w:rFonts w:ascii="Arial Narrow" w:hAnsi="Arial Narrow" w:cs="Arial"/>
                <w:sz w:val="16"/>
                <w:szCs w:val="16"/>
              </w:rPr>
            </w:pPr>
          </w:p>
          <w:p w14:paraId="46350F55" w14:textId="77777777" w:rsidR="00C71DF2" w:rsidRDefault="00C71DF2">
            <w:pPr>
              <w:rPr>
                <w:rFonts w:ascii="Arial Narrow" w:hAnsi="Arial Narrow" w:cs="Arial"/>
                <w:sz w:val="16"/>
                <w:szCs w:val="16"/>
              </w:rPr>
            </w:pPr>
          </w:p>
          <w:p w14:paraId="3D59F4AD" w14:textId="77777777" w:rsidR="00C71DF2" w:rsidRDefault="00C71DF2">
            <w:pPr>
              <w:rPr>
                <w:rFonts w:ascii="Arial Narrow" w:hAnsi="Arial Narrow" w:cs="Arial"/>
                <w:sz w:val="16"/>
                <w:szCs w:val="16"/>
              </w:rPr>
            </w:pPr>
            <w:r>
              <w:rPr>
                <w:rFonts w:ascii="Arial Narrow" w:hAnsi="Arial Narrow" w:cs="Arial"/>
                <w:sz w:val="16"/>
                <w:szCs w:val="16"/>
              </w:rPr>
              <w:t>10</w:t>
            </w:r>
            <w:r w:rsidRPr="00C71DF2">
              <w:rPr>
                <w:rFonts w:ascii="Arial Narrow" w:hAnsi="Arial Narrow" w:cs="Arial"/>
                <w:sz w:val="16"/>
                <w:szCs w:val="16"/>
                <w:vertAlign w:val="superscript"/>
              </w:rPr>
              <w:t>th</w:t>
            </w:r>
            <w:r>
              <w:rPr>
                <w:rFonts w:ascii="Arial Narrow" w:hAnsi="Arial Narrow" w:cs="Arial"/>
                <w:sz w:val="16"/>
                <w:szCs w:val="16"/>
              </w:rPr>
              <w:t xml:space="preserve"> December</w:t>
            </w:r>
          </w:p>
          <w:p w14:paraId="5A12575C" w14:textId="77777777" w:rsidR="00C71DF2" w:rsidRDefault="00C71DF2">
            <w:pPr>
              <w:rPr>
                <w:rFonts w:ascii="Arial Narrow" w:hAnsi="Arial Narrow" w:cs="Arial"/>
                <w:sz w:val="16"/>
                <w:szCs w:val="16"/>
              </w:rPr>
            </w:pPr>
          </w:p>
          <w:p w14:paraId="142FBB29" w14:textId="4301D476" w:rsidR="00C71DF2" w:rsidRDefault="00C71DF2">
            <w:pPr>
              <w:rPr>
                <w:rFonts w:ascii="Arial Narrow" w:hAnsi="Arial Narrow" w:cs="Arial"/>
                <w:sz w:val="16"/>
                <w:szCs w:val="16"/>
              </w:rPr>
            </w:pPr>
          </w:p>
          <w:p w14:paraId="38408789" w14:textId="1E9C765A" w:rsidR="009832CF" w:rsidRDefault="009832CF">
            <w:pPr>
              <w:rPr>
                <w:rFonts w:ascii="Arial Narrow" w:hAnsi="Arial Narrow" w:cs="Arial"/>
                <w:sz w:val="16"/>
                <w:szCs w:val="16"/>
              </w:rPr>
            </w:pPr>
          </w:p>
          <w:p w14:paraId="2569F515" w14:textId="77777777" w:rsidR="009832CF" w:rsidRDefault="009832CF">
            <w:pPr>
              <w:rPr>
                <w:rFonts w:ascii="Arial Narrow" w:hAnsi="Arial Narrow" w:cs="Arial"/>
                <w:sz w:val="16"/>
                <w:szCs w:val="16"/>
              </w:rPr>
            </w:pPr>
          </w:p>
          <w:p w14:paraId="03392E20" w14:textId="5876F2DE" w:rsidR="00C71DF2" w:rsidRDefault="00C71DF2">
            <w:pPr>
              <w:rPr>
                <w:rFonts w:ascii="Arial Narrow" w:hAnsi="Arial Narrow" w:cs="Arial"/>
                <w:sz w:val="16"/>
                <w:szCs w:val="16"/>
              </w:rPr>
            </w:pPr>
            <w:r>
              <w:rPr>
                <w:rFonts w:ascii="Arial Narrow" w:hAnsi="Arial Narrow" w:cs="Arial"/>
                <w:sz w:val="16"/>
                <w:szCs w:val="16"/>
              </w:rPr>
              <w:t>16</w:t>
            </w:r>
            <w:r w:rsidRPr="00C71DF2">
              <w:rPr>
                <w:rFonts w:ascii="Arial Narrow" w:hAnsi="Arial Narrow" w:cs="Arial"/>
                <w:sz w:val="16"/>
                <w:szCs w:val="16"/>
                <w:vertAlign w:val="superscript"/>
              </w:rPr>
              <w:t>th</w:t>
            </w:r>
            <w:r>
              <w:rPr>
                <w:rFonts w:ascii="Arial Narrow" w:hAnsi="Arial Narrow" w:cs="Arial"/>
                <w:sz w:val="16"/>
                <w:szCs w:val="16"/>
              </w:rPr>
              <w:t xml:space="preserve"> December</w:t>
            </w:r>
          </w:p>
        </w:tc>
        <w:tc>
          <w:tcPr>
            <w:tcW w:w="235" w:type="dxa"/>
            <w:gridSpan w:val="2"/>
            <w:tcBorders>
              <w:top w:val="nil"/>
              <w:left w:val="nil"/>
              <w:bottom w:val="nil"/>
              <w:right w:val="nil"/>
            </w:tcBorders>
            <w:shd w:val="clear" w:color="auto" w:fill="auto"/>
          </w:tcPr>
          <w:p w14:paraId="43AB219F" w14:textId="77777777" w:rsidR="002C721E" w:rsidRDefault="002C721E">
            <w:pPr>
              <w:rPr>
                <w:rFonts w:ascii="Arial Narrow" w:hAnsi="Arial Narrow"/>
              </w:rPr>
            </w:pPr>
          </w:p>
        </w:tc>
        <w:tc>
          <w:tcPr>
            <w:tcW w:w="222" w:type="dxa"/>
            <w:tcBorders>
              <w:top w:val="nil"/>
              <w:left w:val="nil"/>
              <w:bottom w:val="nil"/>
              <w:right w:val="nil"/>
            </w:tcBorders>
            <w:shd w:val="clear" w:color="auto" w:fill="auto"/>
          </w:tcPr>
          <w:p w14:paraId="173599BF" w14:textId="77777777" w:rsidR="002C721E" w:rsidRDefault="002C721E"/>
        </w:tc>
      </w:tr>
      <w:tr w:rsidR="002C721E" w14:paraId="26D3A911" w14:textId="77777777" w:rsidTr="00283074">
        <w:trPr>
          <w:trHeight w:val="50"/>
        </w:trPr>
        <w:tc>
          <w:tcPr>
            <w:tcW w:w="881" w:type="dxa"/>
            <w:shd w:val="clear" w:color="auto" w:fill="FFFFFF" w:themeFill="background1"/>
          </w:tcPr>
          <w:p w14:paraId="106098B0" w14:textId="393DD0EA" w:rsidR="002C721E" w:rsidRDefault="00186FCC">
            <w:pPr>
              <w:ind w:left="-106" w:right="314" w:firstLine="142"/>
              <w:rPr>
                <w:rFonts w:ascii="Arial" w:hAnsi="Arial" w:cs="Arial"/>
                <w:sz w:val="16"/>
                <w:szCs w:val="16"/>
              </w:rPr>
            </w:pPr>
            <w:r>
              <w:rPr>
                <w:rFonts w:ascii="Arial" w:hAnsi="Arial" w:cs="Arial"/>
                <w:sz w:val="16"/>
                <w:szCs w:val="16"/>
              </w:rPr>
              <w:t>11.</w:t>
            </w:r>
          </w:p>
        </w:tc>
        <w:tc>
          <w:tcPr>
            <w:tcW w:w="5355" w:type="dxa"/>
            <w:shd w:val="clear" w:color="auto" w:fill="FFFFFF" w:themeFill="background1"/>
          </w:tcPr>
          <w:p w14:paraId="64CE5F7E" w14:textId="335A10BC" w:rsidR="002C721E" w:rsidRDefault="00283074">
            <w:pPr>
              <w:rPr>
                <w:rFonts w:ascii="Arial Narrow" w:hAnsi="Arial Narrow"/>
                <w:sz w:val="16"/>
                <w:szCs w:val="16"/>
              </w:rPr>
            </w:pPr>
            <w:r>
              <w:rPr>
                <w:rFonts w:ascii="Arial Narrow" w:hAnsi="Arial Narrow" w:cs="Arial"/>
                <w:b/>
                <w:bCs/>
                <w:sz w:val="16"/>
                <w:szCs w:val="16"/>
                <w:u w:val="single"/>
              </w:rPr>
              <w:t>Next Meeting</w:t>
            </w:r>
            <w:r w:rsidR="00D76CA2" w:rsidRPr="00D76CA2">
              <w:rPr>
                <w:rFonts w:ascii="Arial Narrow" w:hAnsi="Arial Narrow" w:cs="Arial"/>
                <w:b/>
                <w:bCs/>
                <w:sz w:val="16"/>
                <w:szCs w:val="16"/>
              </w:rPr>
              <w:t xml:space="preserve">: </w:t>
            </w:r>
            <w:r>
              <w:rPr>
                <w:rFonts w:ascii="Arial Narrow" w:hAnsi="Arial Narrow" w:cs="Arial"/>
                <w:b/>
                <w:bCs/>
                <w:sz w:val="16"/>
                <w:szCs w:val="16"/>
              </w:rPr>
              <w:t xml:space="preserve"> Thursday </w:t>
            </w:r>
            <w:r w:rsidR="00186FCC">
              <w:rPr>
                <w:rFonts w:ascii="Arial Narrow" w:hAnsi="Arial Narrow" w:cs="Arial"/>
                <w:b/>
                <w:bCs/>
                <w:sz w:val="16"/>
                <w:szCs w:val="16"/>
              </w:rPr>
              <w:t>17</w:t>
            </w:r>
            <w:r w:rsidR="00186FCC" w:rsidRPr="00186FCC">
              <w:rPr>
                <w:rFonts w:ascii="Arial Narrow" w:hAnsi="Arial Narrow" w:cs="Arial"/>
                <w:b/>
                <w:bCs/>
                <w:sz w:val="16"/>
                <w:szCs w:val="16"/>
                <w:vertAlign w:val="superscript"/>
              </w:rPr>
              <w:t>th</w:t>
            </w:r>
            <w:r w:rsidR="00186FCC">
              <w:rPr>
                <w:rFonts w:ascii="Arial Narrow" w:hAnsi="Arial Narrow" w:cs="Arial"/>
                <w:b/>
                <w:bCs/>
                <w:sz w:val="16"/>
                <w:szCs w:val="16"/>
              </w:rPr>
              <w:t xml:space="preserve"> </w:t>
            </w:r>
            <w:r w:rsidR="00D76CA2">
              <w:rPr>
                <w:rFonts w:ascii="Arial Narrow" w:hAnsi="Arial Narrow" w:cs="Arial"/>
                <w:b/>
                <w:bCs/>
                <w:sz w:val="16"/>
                <w:szCs w:val="16"/>
              </w:rPr>
              <w:t>December</w:t>
            </w:r>
            <w:r>
              <w:rPr>
                <w:rFonts w:ascii="Arial Narrow" w:hAnsi="Arial Narrow" w:cs="Arial"/>
                <w:b/>
                <w:bCs/>
                <w:sz w:val="16"/>
                <w:szCs w:val="16"/>
              </w:rPr>
              <w:t xml:space="preserve"> 5pm via ZOOM. Joining details to follow.</w:t>
            </w:r>
          </w:p>
        </w:tc>
        <w:tc>
          <w:tcPr>
            <w:tcW w:w="1561" w:type="dxa"/>
            <w:shd w:val="clear" w:color="auto" w:fill="FFFFFF" w:themeFill="background1"/>
          </w:tcPr>
          <w:p w14:paraId="5C325085" w14:textId="77777777" w:rsidR="002C721E" w:rsidRDefault="00283074">
            <w:pPr>
              <w:rPr>
                <w:rFonts w:ascii="Arial" w:hAnsi="Arial" w:cs="Arial"/>
                <w:sz w:val="16"/>
                <w:szCs w:val="16"/>
              </w:rPr>
            </w:pPr>
            <w:r>
              <w:rPr>
                <w:rFonts w:ascii="Arial Narrow" w:hAnsi="Arial Narrow" w:cs="Arial"/>
                <w:sz w:val="16"/>
                <w:szCs w:val="16"/>
              </w:rPr>
              <w:t>NDP SG</w:t>
            </w:r>
          </w:p>
        </w:tc>
        <w:tc>
          <w:tcPr>
            <w:tcW w:w="1364" w:type="dxa"/>
            <w:gridSpan w:val="2"/>
            <w:shd w:val="clear" w:color="auto" w:fill="FFFFFF" w:themeFill="background1"/>
          </w:tcPr>
          <w:p w14:paraId="1147DFCD" w14:textId="73988269" w:rsidR="002C721E" w:rsidRDefault="00186FCC">
            <w:pPr>
              <w:rPr>
                <w:rFonts w:ascii="Arial Narrow" w:hAnsi="Arial Narrow" w:cs="Arial"/>
                <w:sz w:val="16"/>
                <w:szCs w:val="16"/>
              </w:rPr>
            </w:pPr>
            <w:r>
              <w:rPr>
                <w:rFonts w:ascii="Arial Narrow" w:hAnsi="Arial Narrow" w:cs="Arial"/>
                <w:sz w:val="16"/>
                <w:szCs w:val="16"/>
              </w:rPr>
              <w:t>17</w:t>
            </w:r>
            <w:r w:rsidRPr="00186FCC">
              <w:rPr>
                <w:rFonts w:ascii="Arial Narrow" w:hAnsi="Arial Narrow" w:cs="Arial"/>
                <w:sz w:val="16"/>
                <w:szCs w:val="16"/>
                <w:vertAlign w:val="superscript"/>
              </w:rPr>
              <w:t>th</w:t>
            </w:r>
            <w:r>
              <w:rPr>
                <w:rFonts w:ascii="Arial Narrow" w:hAnsi="Arial Narrow" w:cs="Arial"/>
                <w:sz w:val="16"/>
                <w:szCs w:val="16"/>
              </w:rPr>
              <w:t xml:space="preserve"> December</w:t>
            </w:r>
            <w:r w:rsidR="00283074">
              <w:rPr>
                <w:rFonts w:ascii="Arial Narrow" w:hAnsi="Arial Narrow" w:cs="Arial"/>
                <w:sz w:val="16"/>
                <w:szCs w:val="16"/>
              </w:rPr>
              <w:t xml:space="preserve"> </w:t>
            </w:r>
          </w:p>
        </w:tc>
        <w:tc>
          <w:tcPr>
            <w:tcW w:w="235" w:type="dxa"/>
            <w:gridSpan w:val="2"/>
            <w:tcBorders>
              <w:top w:val="nil"/>
              <w:left w:val="nil"/>
              <w:bottom w:val="nil"/>
              <w:right w:val="nil"/>
            </w:tcBorders>
            <w:shd w:val="clear" w:color="auto" w:fill="auto"/>
          </w:tcPr>
          <w:p w14:paraId="0D617B04" w14:textId="77777777" w:rsidR="002C721E" w:rsidRDefault="002C721E">
            <w:pPr>
              <w:rPr>
                <w:rFonts w:ascii="Arial Narrow" w:hAnsi="Arial Narrow"/>
              </w:rPr>
            </w:pPr>
          </w:p>
        </w:tc>
        <w:tc>
          <w:tcPr>
            <w:tcW w:w="222" w:type="dxa"/>
            <w:tcBorders>
              <w:top w:val="nil"/>
              <w:left w:val="nil"/>
              <w:bottom w:val="nil"/>
              <w:right w:val="nil"/>
            </w:tcBorders>
            <w:shd w:val="clear" w:color="auto" w:fill="auto"/>
          </w:tcPr>
          <w:p w14:paraId="6FB8FD20" w14:textId="77777777" w:rsidR="002C721E" w:rsidRDefault="002C721E"/>
        </w:tc>
      </w:tr>
    </w:tbl>
    <w:p w14:paraId="2109AF25" w14:textId="77777777" w:rsidR="002C721E" w:rsidRDefault="002C721E"/>
    <w:sectPr w:rsidR="002C721E">
      <w:pgSz w:w="11906" w:h="16838"/>
      <w:pgMar w:top="1440" w:right="1440" w:bottom="850" w:left="709"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1"/>
    <w:family w:val="auto"/>
    <w:pitch w:val="default"/>
  </w:font>
  <w:font w:name="Arial Unicode MS">
    <w:panose1 w:val="020B0604020202020204"/>
    <w:charset w:val="00"/>
    <w:family w:val="roman"/>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8662E"/>
    <w:multiLevelType w:val="multilevel"/>
    <w:tmpl w:val="7C065B70"/>
    <w:lvl w:ilvl="0">
      <w:start w:val="1"/>
      <w:numFmt w:val="lowerLetter"/>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5E745F"/>
    <w:multiLevelType w:val="multilevel"/>
    <w:tmpl w:val="7C065B70"/>
    <w:lvl w:ilvl="0">
      <w:start w:val="1"/>
      <w:numFmt w:val="lowerLetter"/>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182D77"/>
    <w:multiLevelType w:val="multilevel"/>
    <w:tmpl w:val="D9B226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9EA4326"/>
    <w:multiLevelType w:val="multilevel"/>
    <w:tmpl w:val="7E26F6CC"/>
    <w:lvl w:ilvl="0">
      <w:start w:val="1"/>
      <w:numFmt w:val="lowerLetter"/>
      <w:lvlText w:val="(%1)"/>
      <w:lvlJc w:val="left"/>
      <w:pPr>
        <w:ind w:left="720" w:hanging="360"/>
      </w:pPr>
      <w:rPr>
        <w:rFonts w:ascii="Arial Narrow" w:hAnsi="Arial Narrow"/>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6D480E"/>
    <w:multiLevelType w:val="multilevel"/>
    <w:tmpl w:val="0BDAF6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B3809E8"/>
    <w:multiLevelType w:val="multilevel"/>
    <w:tmpl w:val="7C065B70"/>
    <w:lvl w:ilvl="0">
      <w:start w:val="1"/>
      <w:numFmt w:val="lowerLetter"/>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445CAA"/>
    <w:multiLevelType w:val="multilevel"/>
    <w:tmpl w:val="7C065B70"/>
    <w:lvl w:ilvl="0">
      <w:start w:val="1"/>
      <w:numFmt w:val="lowerLetter"/>
      <w:lvlText w:val="%1)"/>
      <w:lvlJc w:val="left"/>
      <w:pPr>
        <w:ind w:left="720" w:hanging="360"/>
      </w:pPr>
      <w:rPr>
        <w:rFonts w:ascii="Arial Narrow" w:hAnsi="Arial Narrow"/>
        <w:b/>
        <w:bCs/>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EF0C31"/>
    <w:multiLevelType w:val="multilevel"/>
    <w:tmpl w:val="C382F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8D2C1C"/>
    <w:multiLevelType w:val="multilevel"/>
    <w:tmpl w:val="CC16029E"/>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3"/>
  </w:num>
  <w:num w:numId="2">
    <w:abstractNumId w:val="8"/>
  </w:num>
  <w:num w:numId="3">
    <w:abstractNumId w:val="7"/>
  </w:num>
  <w:num w:numId="4">
    <w:abstractNumId w:val="2"/>
  </w:num>
  <w:num w:numId="5">
    <w:abstractNumId w:val="6"/>
  </w:num>
  <w:num w:numId="6">
    <w:abstractNumId w:val="4"/>
  </w:num>
  <w:num w:numId="7">
    <w:abstractNumId w:val="5"/>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ward Crews">
    <w15:presenceInfo w15:providerId="None" w15:userId="Howard Cre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1E"/>
    <w:rsid w:val="00096E48"/>
    <w:rsid w:val="00147E85"/>
    <w:rsid w:val="001710A0"/>
    <w:rsid w:val="001812B7"/>
    <w:rsid w:val="00186DBB"/>
    <w:rsid w:val="00186FCC"/>
    <w:rsid w:val="001F1EB6"/>
    <w:rsid w:val="00243450"/>
    <w:rsid w:val="00283074"/>
    <w:rsid w:val="00285CAE"/>
    <w:rsid w:val="00286BB5"/>
    <w:rsid w:val="002C721E"/>
    <w:rsid w:val="00322A28"/>
    <w:rsid w:val="00371A83"/>
    <w:rsid w:val="003910E0"/>
    <w:rsid w:val="00395431"/>
    <w:rsid w:val="003C315B"/>
    <w:rsid w:val="003D2BBF"/>
    <w:rsid w:val="003D624F"/>
    <w:rsid w:val="0040030C"/>
    <w:rsid w:val="004A7811"/>
    <w:rsid w:val="004B024A"/>
    <w:rsid w:val="004E1A22"/>
    <w:rsid w:val="00502DFE"/>
    <w:rsid w:val="00576336"/>
    <w:rsid w:val="005A6F3C"/>
    <w:rsid w:val="00636A26"/>
    <w:rsid w:val="00661896"/>
    <w:rsid w:val="00684173"/>
    <w:rsid w:val="006E23D6"/>
    <w:rsid w:val="007B5EA6"/>
    <w:rsid w:val="007C4F4A"/>
    <w:rsid w:val="007D1400"/>
    <w:rsid w:val="007F1431"/>
    <w:rsid w:val="00871CA9"/>
    <w:rsid w:val="008C5641"/>
    <w:rsid w:val="008F1C4A"/>
    <w:rsid w:val="00945B81"/>
    <w:rsid w:val="009832CF"/>
    <w:rsid w:val="009A6B07"/>
    <w:rsid w:val="00A667AF"/>
    <w:rsid w:val="00A71178"/>
    <w:rsid w:val="00AA47FB"/>
    <w:rsid w:val="00B0043A"/>
    <w:rsid w:val="00B44527"/>
    <w:rsid w:val="00B61B13"/>
    <w:rsid w:val="00B83625"/>
    <w:rsid w:val="00BB69EB"/>
    <w:rsid w:val="00BF41EC"/>
    <w:rsid w:val="00C71DF2"/>
    <w:rsid w:val="00CA4E0E"/>
    <w:rsid w:val="00D50524"/>
    <w:rsid w:val="00D76CA2"/>
    <w:rsid w:val="00E35450"/>
    <w:rsid w:val="00E40BCE"/>
    <w:rsid w:val="00EF5704"/>
    <w:rsid w:val="00F21A11"/>
    <w:rsid w:val="00F826F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07B0"/>
  <w15:docId w15:val="{73EAB5E4-2BA2-43D8-85D0-F4BC2D0E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E30FD5"/>
    <w:rPr>
      <w:color w:val="0563C1" w:themeColor="hyperlink"/>
      <w:u w:val="single"/>
    </w:rPr>
  </w:style>
  <w:style w:type="character" w:styleId="UnresolvedMention">
    <w:name w:val="Unresolved Mention"/>
    <w:basedOn w:val="DefaultParagraphFont"/>
    <w:uiPriority w:val="99"/>
    <w:semiHidden/>
    <w:unhideWhenUsed/>
    <w:qFormat/>
    <w:rsid w:val="00705D9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styleId="Emphasis">
    <w:name w:val="Emphasis"/>
    <w:qFormat/>
    <w:rPr>
      <w:i/>
      <w:iCs/>
    </w:rPr>
  </w:style>
  <w:style w:type="character" w:customStyle="1" w:styleId="ListLabel19">
    <w:name w:val="ListLabel 19"/>
    <w:qFormat/>
    <w:rPr>
      <w:rFonts w:ascii="Arial Narrow" w:hAnsi="Arial Narrow" w:cs="Symbol"/>
      <w:sz w:val="16"/>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Narrow" w:hAnsi="Arial Narrow" w:cs="Calibri"/>
      <w:b w:val="0"/>
      <w:i w:val="0"/>
      <w:caps w:val="0"/>
      <w:smallCaps w:val="0"/>
      <w:color w:val="3C4043"/>
      <w:spacing w:val="0"/>
      <w:sz w:val="16"/>
      <w:szCs w:val="16"/>
    </w:rPr>
  </w:style>
  <w:style w:type="character" w:customStyle="1" w:styleId="BalloonTextChar">
    <w:name w:val="Balloon Text Char"/>
    <w:basedOn w:val="DefaultParagraphFont"/>
    <w:link w:val="BalloonText"/>
    <w:uiPriority w:val="99"/>
    <w:semiHidden/>
    <w:qFormat/>
    <w:rsid w:val="00DC4C55"/>
    <w:rPr>
      <w:rFonts w:ascii="Segoe UI" w:hAnsi="Segoe UI" w:cs="Segoe UI"/>
      <w:color w:val="00000A"/>
      <w:sz w:val="18"/>
      <w:szCs w:val="18"/>
    </w:rPr>
  </w:style>
  <w:style w:type="character" w:customStyle="1" w:styleId="ListLabel29">
    <w:name w:val="ListLabel 29"/>
    <w:qFormat/>
    <w:rPr>
      <w:rFonts w:cs="Symbol"/>
      <w:sz w:val="16"/>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Arial Narrow" w:hAnsi="Arial Narrow"/>
      <w:sz w:val="16"/>
      <w:szCs w:val="16"/>
    </w:rPr>
  </w:style>
  <w:style w:type="character" w:customStyle="1" w:styleId="PlainTextChar">
    <w:name w:val="Plain Text Char"/>
    <w:basedOn w:val="DefaultParagraphFont"/>
    <w:link w:val="PlainText"/>
    <w:uiPriority w:val="99"/>
    <w:qFormat/>
    <w:rsid w:val="00CC6966"/>
    <w:rPr>
      <w:rFonts w:ascii="Calibri" w:hAnsi="Calibri"/>
      <w:sz w:val="22"/>
      <w:szCs w:val="21"/>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Arial Narrow" w:hAnsi="Arial Narrow"/>
      <w:sz w:val="16"/>
      <w:szCs w:val="16"/>
    </w:rPr>
  </w:style>
  <w:style w:type="character" w:customStyle="1" w:styleId="ListLabel49">
    <w:name w:val="ListLabel 49"/>
    <w:qFormat/>
    <w:rPr>
      <w:rFonts w:ascii="Arial Narrow" w:hAnsi="Arial Narrow"/>
      <w:sz w:val="16"/>
    </w:rPr>
  </w:style>
  <w:style w:type="character" w:customStyle="1" w:styleId="ListLabel50">
    <w:name w:val="ListLabel 50"/>
    <w:qFormat/>
    <w:rPr>
      <w:rFonts w:cs="Times New Roman"/>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rFonts w:ascii="Arial Narrow" w:hAnsi="Arial Narrow"/>
      <w:sz w:val="16"/>
    </w:rPr>
  </w:style>
  <w:style w:type="character" w:customStyle="1" w:styleId="ListLabel59">
    <w:name w:val="ListLabel 59"/>
    <w:qFormat/>
    <w:rPr>
      <w:rFonts w:cs="Times New Roman"/>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eastAsia="Times New Roman"/>
      <w:sz w:val="16"/>
      <w:szCs w:val="16"/>
    </w:rPr>
  </w:style>
  <w:style w:type="character" w:customStyle="1" w:styleId="apple-converted-space">
    <w:name w:val="apple-converted-space"/>
    <w:basedOn w:val="DefaultParagraphFont"/>
    <w:qFormat/>
    <w:rsid w:val="002E32AE"/>
  </w:style>
  <w:style w:type="character" w:customStyle="1" w:styleId="ListLabel68">
    <w:name w:val="ListLabel 68"/>
    <w:qFormat/>
    <w:rPr>
      <w:sz w:val="16"/>
      <w:szCs w:val="16"/>
    </w:rPr>
  </w:style>
  <w:style w:type="character" w:customStyle="1" w:styleId="ListLabel69">
    <w:name w:val="ListLabel 69"/>
    <w:qFormat/>
    <w:rPr>
      <w:rFonts w:cs="Symbol"/>
      <w:sz w:val="16"/>
    </w:rPr>
  </w:style>
  <w:style w:type="character" w:customStyle="1" w:styleId="ListLabel70">
    <w:name w:val="ListLabel 70"/>
    <w:qFormat/>
    <w:rPr>
      <w:rFonts w:cs="Times New Roman"/>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Symbol"/>
      <w:sz w:val="16"/>
    </w:rPr>
  </w:style>
  <w:style w:type="character" w:customStyle="1" w:styleId="ListLabel79">
    <w:name w:val="ListLabel 79"/>
    <w:qFormat/>
    <w:rPr>
      <w:rFonts w:cs="Times New Roman"/>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sz w:val="20"/>
    </w:rPr>
  </w:style>
  <w:style w:type="character" w:customStyle="1" w:styleId="ListLabel88">
    <w:name w:val="ListLabel 88"/>
    <w:qFormat/>
    <w:rPr>
      <w:rFonts w:cs="Times New Roman"/>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Arial Narrow" w:hAnsi="Arial Narrow"/>
      <w:sz w:val="16"/>
      <w:szCs w:val="16"/>
    </w:rPr>
  </w:style>
  <w:style w:type="character" w:customStyle="1" w:styleId="ListLabel106">
    <w:name w:val="ListLabel 106"/>
    <w:qFormat/>
    <w:rPr>
      <w:sz w:val="16"/>
      <w:szCs w:val="16"/>
    </w:rPr>
  </w:style>
  <w:style w:type="character" w:customStyle="1" w:styleId="ListLabel107">
    <w:name w:val="ListLabel 107"/>
    <w:qFormat/>
    <w:rPr>
      <w:rFonts w:ascii="Arial Narrow" w:hAnsi="Arial Narrow"/>
      <w:i w:val="0"/>
      <w:iCs w:val="0"/>
      <w:sz w:val="16"/>
    </w:rPr>
  </w:style>
  <w:style w:type="character" w:styleId="FollowedHyperlink">
    <w:name w:val="FollowedHyperlink"/>
    <w:basedOn w:val="DefaultParagraphFont"/>
    <w:uiPriority w:val="99"/>
    <w:semiHidden/>
    <w:unhideWhenUsed/>
    <w:qFormat/>
    <w:rsid w:val="00E22214"/>
    <w:rPr>
      <w:color w:val="954F72" w:themeColor="followedHyperlink"/>
      <w:u w:val="single"/>
    </w:rPr>
  </w:style>
  <w:style w:type="character" w:customStyle="1" w:styleId="ListLabel108">
    <w:name w:val="ListLabel 108"/>
    <w:qFormat/>
    <w:rPr>
      <w:rFonts w:ascii="Arial Narrow" w:hAnsi="Arial Narrow"/>
      <w:sz w:val="16"/>
      <w:szCs w:val="16"/>
    </w:rPr>
  </w:style>
  <w:style w:type="character" w:customStyle="1" w:styleId="ListLabel109">
    <w:name w:val="ListLabel 109"/>
    <w:qFormat/>
    <w:rPr>
      <w:i w:val="0"/>
      <w:iCs w:val="0"/>
      <w:sz w:val="16"/>
    </w:rPr>
  </w:style>
  <w:style w:type="character" w:customStyle="1" w:styleId="ListLabel110">
    <w:name w:val="ListLabel 110"/>
    <w:qFormat/>
    <w:rPr>
      <w:rFonts w:ascii="Arial Narrow" w:hAnsi="Arial Narrow"/>
      <w:sz w:val="16"/>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ascii="Arial Narrow" w:hAnsi="Arial Narrow"/>
      <w:b/>
      <w:bCs/>
      <w:sz w:val="16"/>
    </w:rPr>
  </w:style>
  <w:style w:type="character" w:customStyle="1" w:styleId="ListLabel129">
    <w:name w:val="ListLabel 129"/>
    <w:qFormat/>
    <w:rPr>
      <w:rFonts w:ascii="Arial Narrow" w:hAnsi="Arial Narrow"/>
      <w:sz w:val="16"/>
      <w:szCs w:val="16"/>
    </w:rPr>
  </w:style>
  <w:style w:type="character" w:customStyle="1" w:styleId="ListLabel130">
    <w:name w:val="ListLabel 130"/>
    <w:qFormat/>
    <w:rPr>
      <w:rFonts w:ascii="Arial" w:hAnsi="Arial" w:cs="Arial"/>
      <w:b/>
      <w:bCs/>
      <w:color w:val="FFFFFF"/>
      <w:sz w:val="16"/>
      <w:szCs w:val="16"/>
      <w:shd w:val="clear" w:color="auto" w:fill="00B1BB"/>
    </w:rPr>
  </w:style>
  <w:style w:type="paragraph" w:customStyle="1" w:styleId="Heading">
    <w:name w:val="Heading"/>
    <w:basedOn w:val="Normal"/>
    <w:next w:val="BodyText"/>
    <w:qFormat/>
    <w:pPr>
      <w:keepNext/>
      <w:spacing w:before="240" w:after="120"/>
    </w:pPr>
    <w:rPr>
      <w:rFonts w:ascii="Lucida Grande" w:eastAsia="Arial Unicode MS" w:hAnsi="Lucida Grande"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Lucida Grande" w:hAnsi="Lucida Grande"/>
    </w:rPr>
  </w:style>
  <w:style w:type="paragraph" w:styleId="Caption">
    <w:name w:val="caption"/>
    <w:basedOn w:val="Normal"/>
    <w:qFormat/>
    <w:pPr>
      <w:suppressLineNumbers/>
      <w:spacing w:before="120" w:after="120"/>
    </w:pPr>
    <w:rPr>
      <w:rFonts w:ascii="Lucida Grande" w:hAnsi="Lucida Grande"/>
      <w:i/>
      <w:iCs/>
      <w:szCs w:val="24"/>
    </w:rPr>
  </w:style>
  <w:style w:type="paragraph" w:customStyle="1" w:styleId="Index">
    <w:name w:val="Index"/>
    <w:basedOn w:val="Normal"/>
    <w:qFormat/>
    <w:pPr>
      <w:suppressLineNumbers/>
    </w:pPr>
    <w:rPr>
      <w:rFonts w:ascii="Lucida Grande" w:hAnsi="Lucida Grande"/>
    </w:rPr>
  </w:style>
  <w:style w:type="paragraph" w:styleId="ListParagraph">
    <w:name w:val="List Paragraph"/>
    <w:basedOn w:val="Normal"/>
    <w:uiPriority w:val="34"/>
    <w:qFormat/>
    <w:rsid w:val="00FF6256"/>
    <w:pPr>
      <w:ind w:left="720"/>
      <w:contextualSpacing/>
    </w:pPr>
  </w:style>
  <w:style w:type="paragraph" w:styleId="NormalWeb">
    <w:name w:val="Normal (Web)"/>
    <w:basedOn w:val="Normal"/>
    <w:uiPriority w:val="99"/>
    <w:semiHidden/>
    <w:unhideWhenUsed/>
    <w:qFormat/>
    <w:rsid w:val="006A7A62"/>
    <w:pPr>
      <w:spacing w:beforeAutospacing="1"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DC4C55"/>
    <w:rPr>
      <w:rFonts w:ascii="Segoe UI" w:hAnsi="Segoe UI" w:cs="Segoe UI"/>
      <w:sz w:val="18"/>
      <w:szCs w:val="18"/>
    </w:rPr>
  </w:style>
  <w:style w:type="paragraph" w:styleId="PlainText">
    <w:name w:val="Plain Text"/>
    <w:basedOn w:val="Normal"/>
    <w:link w:val="PlainTextChar"/>
    <w:uiPriority w:val="99"/>
    <w:unhideWhenUsed/>
    <w:qFormat/>
    <w:rsid w:val="00CC6966"/>
    <w:rPr>
      <w:rFonts w:eastAsiaTheme="minorHAnsi"/>
      <w:szCs w:val="21"/>
    </w:rPr>
  </w:style>
  <w:style w:type="paragraph" w:styleId="Revision">
    <w:name w:val="Revision"/>
    <w:uiPriority w:val="99"/>
    <w:semiHidden/>
    <w:qFormat/>
    <w:rsid w:val="00A60817"/>
    <w:rPr>
      <w:rFonts w:ascii="Calibri" w:eastAsia="Calibri" w:hAnsi="Calibri"/>
      <w:color w:val="00000A"/>
      <w:sz w:val="22"/>
    </w:rPr>
  </w:style>
  <w:style w:type="paragraph" w:customStyle="1" w:styleId="Default">
    <w:name w:val="Default"/>
    <w:qFormat/>
    <w:rsid w:val="00D53E7C"/>
    <w:rPr>
      <w:rFonts w:ascii="Calibri" w:eastAsia="Calibri" w:hAnsi="Calibri" w:cs="Calibri"/>
      <w:color w:val="000000"/>
      <w:sz w:val="24"/>
      <w:szCs w:val="24"/>
    </w:rPr>
  </w:style>
  <w:style w:type="table" w:styleId="TableGrid">
    <w:name w:val="Table Grid"/>
    <w:basedOn w:val="TableNormal"/>
    <w:uiPriority w:val="39"/>
    <w:rsid w:val="00F0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501864">
      <w:bodyDiv w:val="1"/>
      <w:marLeft w:val="0"/>
      <w:marRight w:val="0"/>
      <w:marTop w:val="0"/>
      <w:marBottom w:val="0"/>
      <w:divBdr>
        <w:top w:val="none" w:sz="0" w:space="0" w:color="auto"/>
        <w:left w:val="none" w:sz="0" w:space="0" w:color="auto"/>
        <w:bottom w:val="none" w:sz="0" w:space="0" w:color="auto"/>
        <w:right w:val="none" w:sz="0" w:space="0" w:color="auto"/>
      </w:divBdr>
    </w:div>
    <w:div w:id="1487937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Eye-Dunsden-Neighbourhood-Plan-116629060244611" TargetMode="External"/><Relationship Id="rId5" Type="http://schemas.openxmlformats.org/officeDocument/2006/relationships/numbering" Target="numbering.xml"/><Relationship Id="rId10" Type="http://schemas.openxmlformats.org/officeDocument/2006/relationships/hyperlink" Target="https://eyedunsden.org/policies" TargetMode="External"/><Relationship Id="rId4" Type="http://schemas.openxmlformats.org/officeDocument/2006/relationships/customXml" Target="../customXml/item4.xml"/><Relationship Id="rId9" Type="http://schemas.openxmlformats.org/officeDocument/2006/relationships/hyperlink" Target="http://www.tverc.org/cms/content/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E3F39C69AC904091966D578B1FACCA" ma:contentTypeVersion="4" ma:contentTypeDescription="Create a new document." ma:contentTypeScope="" ma:versionID="8fa88a7c2730d6b63cc1e7cb85bcd984">
  <xsd:schema xmlns:xsd="http://www.w3.org/2001/XMLSchema" xmlns:xs="http://www.w3.org/2001/XMLSchema" xmlns:p="http://schemas.microsoft.com/office/2006/metadata/properties" xmlns:ns2="2a639bfe-d28b-4399-90fd-c48a4693d0e9" xmlns:ns3="c593a8ea-f81b-4c8e-a37f-d0cfea62998e" targetNamespace="http://schemas.microsoft.com/office/2006/metadata/properties" ma:root="true" ma:fieldsID="afd6bb88847e5c8ce9589f40adb04291" ns2:_="" ns3:_="">
    <xsd:import namespace="2a639bfe-d28b-4399-90fd-c48a4693d0e9"/>
    <xsd:import namespace="c593a8ea-f81b-4c8e-a37f-d0cfea629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9bfe-d28b-4399-90fd-c48a4693d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3a8ea-f81b-4c8e-a37f-d0cfea629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DD260-3CBD-4EE4-A04A-73682C9E82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DDE8C8-58CA-4741-8961-C793010E1CD3}">
  <ds:schemaRefs>
    <ds:schemaRef ds:uri="http://schemas.microsoft.com/sharepoint/v3/contenttype/forms"/>
  </ds:schemaRefs>
</ds:datastoreItem>
</file>

<file path=customXml/itemProps3.xml><?xml version="1.0" encoding="utf-8"?>
<ds:datastoreItem xmlns:ds="http://schemas.openxmlformats.org/officeDocument/2006/customXml" ds:itemID="{80E5A71A-2D0E-4627-AEB0-6E8D15B9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9bfe-d28b-4399-90fd-c48a4693d0e9"/>
    <ds:schemaRef ds:uri="c593a8ea-f81b-4c8e-a37f-d0cfea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41C9A-7141-4EEE-AEB6-BE0D6811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Dick</dc:creator>
  <dc:description/>
  <cp:lastModifiedBy>Howard Crews</cp:lastModifiedBy>
  <cp:revision>32</cp:revision>
  <cp:lastPrinted>2020-11-29T18:03:00Z</cp:lastPrinted>
  <dcterms:created xsi:type="dcterms:W3CDTF">2020-11-29T13:18:00Z</dcterms:created>
  <dcterms:modified xsi:type="dcterms:W3CDTF">2020-11-30T17:12:00Z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0x010100CCE3F39C69AC904091966D578B1FACCA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