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9" w:type="dxa"/>
        <w:tblInd w:w="279" w:type="dxa"/>
        <w:tblLook w:val="04A0" w:firstRow="1" w:lastRow="0" w:firstColumn="1" w:lastColumn="0" w:noHBand="0" w:noVBand="1"/>
      </w:tblPr>
      <w:tblGrid>
        <w:gridCol w:w="896"/>
        <w:gridCol w:w="5374"/>
        <w:gridCol w:w="1568"/>
        <w:gridCol w:w="1167"/>
        <w:gridCol w:w="226"/>
        <w:gridCol w:w="16"/>
        <w:gridCol w:w="229"/>
        <w:gridCol w:w="223"/>
        <w:gridCol w:w="230"/>
      </w:tblGrid>
      <w:tr w:rsidR="0094581B" w14:paraId="3B660F3E" w14:textId="77777777">
        <w:trPr>
          <w:trHeight w:val="439"/>
        </w:trPr>
        <w:tc>
          <w:tcPr>
            <w:tcW w:w="9004" w:type="dxa"/>
            <w:gridSpan w:val="4"/>
            <w:shd w:val="clear" w:color="auto" w:fill="auto"/>
          </w:tcPr>
          <w:p w14:paraId="1728BEC7" w14:textId="1B4D0AD5" w:rsidR="0094581B" w:rsidRDefault="000613BC">
            <w:pPr>
              <w:jc w:val="center"/>
              <w:rPr>
                <w:sz w:val="24"/>
                <w:szCs w:val="24"/>
              </w:rPr>
            </w:pPr>
            <w:r>
              <w:rPr>
                <w:rFonts w:ascii="Arial" w:hAnsi="Arial" w:cs="Arial"/>
                <w:color w:val="4472C4" w:themeColor="accent1"/>
                <w:sz w:val="24"/>
                <w:szCs w:val="24"/>
              </w:rPr>
              <w:t xml:space="preserve">  Eye &amp; Dunsden NDP Steering Group Meeting Minutes 25</w:t>
            </w:r>
            <w:r>
              <w:rPr>
                <w:rFonts w:ascii="Arial" w:hAnsi="Arial" w:cs="Arial"/>
                <w:color w:val="4472C4" w:themeColor="accent1"/>
                <w:sz w:val="24"/>
                <w:szCs w:val="24"/>
                <w:vertAlign w:val="superscript"/>
              </w:rPr>
              <w:t>th</w:t>
            </w:r>
            <w:r>
              <w:rPr>
                <w:rFonts w:ascii="Arial" w:hAnsi="Arial" w:cs="Arial"/>
                <w:color w:val="4472C4" w:themeColor="accent1"/>
                <w:sz w:val="24"/>
                <w:szCs w:val="24"/>
              </w:rPr>
              <w:t xml:space="preserve"> March  2021</w:t>
            </w:r>
          </w:p>
          <w:p w14:paraId="112B8F5E" w14:textId="77777777" w:rsidR="0094581B" w:rsidRDefault="0094581B">
            <w:pPr>
              <w:rPr>
                <w:rFonts w:ascii="Arial" w:hAnsi="Arial" w:cs="Arial"/>
                <w:sz w:val="16"/>
                <w:szCs w:val="16"/>
              </w:rPr>
            </w:pPr>
          </w:p>
        </w:tc>
        <w:tc>
          <w:tcPr>
            <w:tcW w:w="242" w:type="dxa"/>
            <w:gridSpan w:val="2"/>
            <w:tcBorders>
              <w:top w:val="nil"/>
              <w:left w:val="nil"/>
              <w:bottom w:val="nil"/>
              <w:right w:val="nil"/>
            </w:tcBorders>
            <w:shd w:val="clear" w:color="auto" w:fill="auto"/>
          </w:tcPr>
          <w:p w14:paraId="4F27D008" w14:textId="77777777" w:rsidR="0094581B" w:rsidRDefault="0094581B"/>
        </w:tc>
        <w:tc>
          <w:tcPr>
            <w:tcW w:w="452" w:type="dxa"/>
            <w:gridSpan w:val="2"/>
            <w:tcBorders>
              <w:top w:val="nil"/>
              <w:left w:val="nil"/>
              <w:bottom w:val="nil"/>
              <w:right w:val="nil"/>
            </w:tcBorders>
            <w:shd w:val="clear" w:color="auto" w:fill="auto"/>
          </w:tcPr>
          <w:p w14:paraId="4564964D" w14:textId="77777777" w:rsidR="0094581B" w:rsidRDefault="0094581B"/>
        </w:tc>
        <w:tc>
          <w:tcPr>
            <w:tcW w:w="230" w:type="dxa"/>
            <w:tcBorders>
              <w:top w:val="nil"/>
              <w:left w:val="nil"/>
              <w:bottom w:val="nil"/>
              <w:right w:val="nil"/>
            </w:tcBorders>
            <w:shd w:val="clear" w:color="auto" w:fill="auto"/>
          </w:tcPr>
          <w:p w14:paraId="3EE6E82E" w14:textId="77777777" w:rsidR="0094581B" w:rsidRDefault="0094581B"/>
        </w:tc>
      </w:tr>
      <w:tr w:rsidR="0094581B" w14:paraId="10F1D51F" w14:textId="77777777">
        <w:trPr>
          <w:trHeight w:val="1160"/>
        </w:trPr>
        <w:tc>
          <w:tcPr>
            <w:tcW w:w="9004" w:type="dxa"/>
            <w:gridSpan w:val="4"/>
            <w:shd w:val="clear" w:color="auto" w:fill="auto"/>
          </w:tcPr>
          <w:p w14:paraId="556391E4" w14:textId="77777777" w:rsidR="0094581B" w:rsidRDefault="000613BC">
            <w:pPr>
              <w:rPr>
                <w:rFonts w:ascii="Arial Narrow" w:hAnsi="Arial Narrow"/>
                <w:sz w:val="20"/>
                <w:szCs w:val="20"/>
              </w:rPr>
            </w:pPr>
            <w:r>
              <w:rPr>
                <w:rFonts w:ascii="Arial Narrow" w:hAnsi="Arial Narrow" w:cs="Arial"/>
                <w:b/>
                <w:bCs/>
                <w:sz w:val="20"/>
                <w:szCs w:val="20"/>
              </w:rPr>
              <w:t xml:space="preserve">Attendees: </w:t>
            </w:r>
            <w:r>
              <w:rPr>
                <w:rFonts w:ascii="Arial Narrow" w:hAnsi="Arial Narrow" w:cs="Arial"/>
                <w:sz w:val="20"/>
                <w:szCs w:val="20"/>
              </w:rPr>
              <w:t>David Woodward, Richard Berkley, Ian Dick, Deborah Simmons, Nick Marks, John Plumer, Mandy Sermon, , Howard Crews.</w:t>
            </w:r>
          </w:p>
          <w:p w14:paraId="67E0C5E5" w14:textId="77777777" w:rsidR="0094581B" w:rsidRDefault="0094581B">
            <w:pPr>
              <w:rPr>
                <w:rFonts w:ascii="Arial Narrow" w:hAnsi="Arial Narrow" w:cs="Arial"/>
                <w:b/>
                <w:bCs/>
                <w:sz w:val="20"/>
                <w:szCs w:val="20"/>
              </w:rPr>
            </w:pPr>
          </w:p>
          <w:p w14:paraId="3514DBE0" w14:textId="76F4F9B5" w:rsidR="0094581B" w:rsidRDefault="000613BC">
            <w:pPr>
              <w:rPr>
                <w:rFonts w:ascii="Arial Narrow" w:hAnsi="Arial Narrow" w:cs="Arial"/>
                <w:sz w:val="20"/>
                <w:szCs w:val="20"/>
              </w:rPr>
            </w:pPr>
            <w:r>
              <w:rPr>
                <w:rFonts w:ascii="Arial Narrow" w:hAnsi="Arial Narrow" w:cs="Arial"/>
                <w:b/>
                <w:bCs/>
                <w:sz w:val="20"/>
                <w:szCs w:val="20"/>
              </w:rPr>
              <w:t xml:space="preserve">Apologies/not present: </w:t>
            </w:r>
            <w:r>
              <w:rPr>
                <w:rFonts w:ascii="Arial Narrow" w:hAnsi="Arial Narrow" w:cs="Arial"/>
                <w:sz w:val="20"/>
                <w:szCs w:val="20"/>
              </w:rPr>
              <w:br/>
              <w:t>David Breeze, Suzanne Abraham</w:t>
            </w:r>
            <w:r w:rsidR="004733DE">
              <w:rPr>
                <w:rFonts w:ascii="Arial Narrow" w:hAnsi="Arial Narrow" w:cs="Arial"/>
                <w:sz w:val="20"/>
                <w:szCs w:val="20"/>
              </w:rPr>
              <w:t xml:space="preserve"> /</w:t>
            </w:r>
            <w:r w:rsidR="00E46D0C">
              <w:rPr>
                <w:rFonts w:ascii="Arial Narrow" w:hAnsi="Arial Narrow" w:cs="Arial"/>
                <w:sz w:val="20"/>
                <w:szCs w:val="20"/>
              </w:rPr>
              <w:t xml:space="preserve"> </w:t>
            </w:r>
            <w:r>
              <w:rPr>
                <w:rFonts w:ascii="Arial Narrow" w:hAnsi="Arial Narrow" w:cs="Arial"/>
                <w:sz w:val="20"/>
                <w:szCs w:val="20"/>
              </w:rPr>
              <w:t>Robin Page John Grimes, John Spooner, Ian Pringle, Julie &amp; Steve Nicolson, Peter Walton, Robbie</w:t>
            </w:r>
            <w:ins w:id="0" w:author="Howard Crews" w:date="2021-03-31T10:46:00Z">
              <w:r w:rsidR="00CD5AEA">
                <w:rPr>
                  <w:rFonts w:ascii="Arial Narrow" w:hAnsi="Arial Narrow" w:cs="Arial"/>
                  <w:sz w:val="20"/>
                  <w:szCs w:val="20"/>
                </w:rPr>
                <w:t xml:space="preserve"> &amp; </w:t>
              </w:r>
            </w:ins>
            <w:del w:id="1" w:author="Howard Crews" w:date="2021-03-31T10:46:00Z">
              <w:r w:rsidDel="00CD5AEA">
                <w:rPr>
                  <w:rFonts w:ascii="Arial Narrow" w:hAnsi="Arial Narrow" w:cs="Arial"/>
                  <w:sz w:val="20"/>
                  <w:szCs w:val="20"/>
                </w:rPr>
                <w:delText>/</w:delText>
              </w:r>
            </w:del>
            <w:r>
              <w:rPr>
                <w:rFonts w:ascii="Arial Narrow" w:hAnsi="Arial Narrow" w:cs="Arial"/>
                <w:sz w:val="20"/>
                <w:szCs w:val="20"/>
              </w:rPr>
              <w:t>Sara Steward, Andrew Dunn.</w:t>
            </w:r>
          </w:p>
          <w:p w14:paraId="7C43F99C" w14:textId="77777777" w:rsidR="0094581B" w:rsidRDefault="0094581B">
            <w:pPr>
              <w:rPr>
                <w:rFonts w:ascii="Arial Narrow" w:hAnsi="Arial Narrow" w:cs="Arial"/>
                <w:sz w:val="20"/>
                <w:szCs w:val="20"/>
              </w:rPr>
            </w:pPr>
          </w:p>
          <w:p w14:paraId="56CBE2B0" w14:textId="77777777" w:rsidR="0094581B" w:rsidRDefault="000613BC">
            <w:pPr>
              <w:rPr>
                <w:rFonts w:ascii="Arial Narrow" w:hAnsi="Arial Narrow"/>
                <w:sz w:val="20"/>
                <w:szCs w:val="20"/>
              </w:rPr>
            </w:pPr>
            <w:r>
              <w:rPr>
                <w:rFonts w:ascii="Arial Narrow" w:hAnsi="Arial Narrow" w:cs="Arial"/>
                <w:sz w:val="20"/>
                <w:szCs w:val="20"/>
              </w:rPr>
              <w:t>All members are requested to be ready to report back on their actions at the next meeting.</w:t>
            </w:r>
          </w:p>
          <w:p w14:paraId="66C44E14" w14:textId="77777777" w:rsidR="0094581B" w:rsidRDefault="0094581B">
            <w:pPr>
              <w:rPr>
                <w:rFonts w:ascii="Arial" w:hAnsi="Arial" w:cs="Arial"/>
                <w:sz w:val="16"/>
                <w:szCs w:val="16"/>
              </w:rPr>
            </w:pPr>
          </w:p>
        </w:tc>
        <w:tc>
          <w:tcPr>
            <w:tcW w:w="242" w:type="dxa"/>
            <w:gridSpan w:val="2"/>
            <w:tcBorders>
              <w:top w:val="nil"/>
              <w:left w:val="nil"/>
              <w:bottom w:val="nil"/>
              <w:right w:val="nil"/>
            </w:tcBorders>
            <w:shd w:val="clear" w:color="auto" w:fill="auto"/>
          </w:tcPr>
          <w:p w14:paraId="13F454CC" w14:textId="77777777" w:rsidR="0094581B" w:rsidRDefault="0094581B"/>
        </w:tc>
        <w:tc>
          <w:tcPr>
            <w:tcW w:w="452" w:type="dxa"/>
            <w:gridSpan w:val="2"/>
            <w:tcBorders>
              <w:top w:val="nil"/>
              <w:left w:val="nil"/>
              <w:bottom w:val="nil"/>
              <w:right w:val="nil"/>
            </w:tcBorders>
            <w:shd w:val="clear" w:color="auto" w:fill="auto"/>
          </w:tcPr>
          <w:p w14:paraId="1F65CF6F" w14:textId="77777777" w:rsidR="0094581B" w:rsidRDefault="0094581B"/>
        </w:tc>
        <w:tc>
          <w:tcPr>
            <w:tcW w:w="230" w:type="dxa"/>
            <w:tcBorders>
              <w:top w:val="nil"/>
              <w:left w:val="nil"/>
              <w:bottom w:val="nil"/>
              <w:right w:val="nil"/>
            </w:tcBorders>
            <w:shd w:val="clear" w:color="auto" w:fill="auto"/>
          </w:tcPr>
          <w:p w14:paraId="1FD38714" w14:textId="77777777" w:rsidR="0094581B" w:rsidRDefault="0094581B"/>
        </w:tc>
      </w:tr>
      <w:tr w:rsidR="0094581B" w14:paraId="1F6D2001" w14:textId="77777777">
        <w:trPr>
          <w:trHeight w:val="251"/>
        </w:trPr>
        <w:tc>
          <w:tcPr>
            <w:tcW w:w="896" w:type="dxa"/>
            <w:shd w:val="clear" w:color="auto" w:fill="8EAADB" w:themeFill="accent1" w:themeFillTint="99"/>
          </w:tcPr>
          <w:p w14:paraId="2889CB59" w14:textId="77777777" w:rsidR="0094581B" w:rsidRDefault="0094581B">
            <w:pPr>
              <w:rPr>
                <w:rFonts w:ascii="Arial" w:hAnsi="Arial" w:cs="Arial"/>
                <w:sz w:val="16"/>
                <w:szCs w:val="16"/>
              </w:rPr>
            </w:pPr>
          </w:p>
        </w:tc>
        <w:tc>
          <w:tcPr>
            <w:tcW w:w="5373" w:type="dxa"/>
            <w:shd w:val="clear" w:color="auto" w:fill="8EAADB" w:themeFill="accent1" w:themeFillTint="99"/>
          </w:tcPr>
          <w:p w14:paraId="494ADAF1" w14:textId="77777777" w:rsidR="0094581B" w:rsidRDefault="000613BC">
            <w:pPr>
              <w:rPr>
                <w:rFonts w:ascii="Arial" w:hAnsi="Arial" w:cs="Arial"/>
                <w:b/>
                <w:bCs/>
                <w:sz w:val="16"/>
                <w:szCs w:val="16"/>
              </w:rPr>
            </w:pPr>
            <w:r>
              <w:rPr>
                <w:rFonts w:ascii="Arial" w:hAnsi="Arial" w:cs="Arial"/>
                <w:b/>
                <w:bCs/>
                <w:sz w:val="16"/>
                <w:szCs w:val="16"/>
              </w:rPr>
              <w:t>MINUTES / ACTION POINTS</w:t>
            </w:r>
          </w:p>
        </w:tc>
        <w:tc>
          <w:tcPr>
            <w:tcW w:w="1568" w:type="dxa"/>
            <w:shd w:val="clear" w:color="auto" w:fill="8EAADB" w:themeFill="accent1" w:themeFillTint="99"/>
          </w:tcPr>
          <w:p w14:paraId="57BE1F93" w14:textId="77777777" w:rsidR="0094581B" w:rsidRDefault="000613BC">
            <w:pPr>
              <w:rPr>
                <w:rFonts w:ascii="Arial" w:hAnsi="Arial" w:cs="Arial"/>
                <w:b/>
                <w:bCs/>
                <w:sz w:val="16"/>
                <w:szCs w:val="16"/>
              </w:rPr>
            </w:pPr>
            <w:r>
              <w:rPr>
                <w:rFonts w:ascii="Arial" w:hAnsi="Arial" w:cs="Arial"/>
                <w:b/>
                <w:bCs/>
                <w:sz w:val="16"/>
                <w:szCs w:val="16"/>
              </w:rPr>
              <w:t>Who</w:t>
            </w:r>
          </w:p>
        </w:tc>
        <w:tc>
          <w:tcPr>
            <w:tcW w:w="1393" w:type="dxa"/>
            <w:gridSpan w:val="2"/>
            <w:shd w:val="clear" w:color="auto" w:fill="8EAADB" w:themeFill="accent1" w:themeFillTint="99"/>
          </w:tcPr>
          <w:p w14:paraId="33CE23F1" w14:textId="77777777" w:rsidR="0094581B" w:rsidRDefault="000613BC">
            <w:pPr>
              <w:rPr>
                <w:rFonts w:ascii="Arial" w:hAnsi="Arial" w:cs="Arial"/>
                <w:b/>
                <w:bCs/>
                <w:sz w:val="16"/>
                <w:szCs w:val="16"/>
              </w:rPr>
            </w:pPr>
            <w:r>
              <w:rPr>
                <w:rFonts w:ascii="Arial" w:hAnsi="Arial" w:cs="Arial"/>
                <w:b/>
                <w:bCs/>
                <w:sz w:val="16"/>
                <w:szCs w:val="16"/>
              </w:rPr>
              <w:t>Complete by</w:t>
            </w:r>
          </w:p>
        </w:tc>
        <w:tc>
          <w:tcPr>
            <w:tcW w:w="245" w:type="dxa"/>
            <w:gridSpan w:val="2"/>
            <w:tcBorders>
              <w:top w:val="nil"/>
              <w:left w:val="nil"/>
              <w:bottom w:val="nil"/>
              <w:right w:val="nil"/>
            </w:tcBorders>
            <w:shd w:val="clear" w:color="auto" w:fill="auto"/>
          </w:tcPr>
          <w:p w14:paraId="0645B0B7" w14:textId="77777777" w:rsidR="0094581B" w:rsidRDefault="0094581B">
            <w:pPr>
              <w:ind w:left="-170"/>
            </w:pPr>
          </w:p>
        </w:tc>
        <w:tc>
          <w:tcPr>
            <w:tcW w:w="453" w:type="dxa"/>
            <w:gridSpan w:val="2"/>
            <w:tcBorders>
              <w:top w:val="nil"/>
              <w:left w:val="nil"/>
              <w:bottom w:val="nil"/>
              <w:right w:val="nil"/>
            </w:tcBorders>
            <w:shd w:val="clear" w:color="auto" w:fill="auto"/>
          </w:tcPr>
          <w:p w14:paraId="3A991FFE" w14:textId="77777777" w:rsidR="0094581B" w:rsidRDefault="0094581B"/>
        </w:tc>
      </w:tr>
      <w:tr w:rsidR="0094581B" w14:paraId="60F95C69" w14:textId="77777777">
        <w:trPr>
          <w:trHeight w:val="350"/>
        </w:trPr>
        <w:tc>
          <w:tcPr>
            <w:tcW w:w="896" w:type="dxa"/>
            <w:shd w:val="clear" w:color="auto" w:fill="FFFFFF" w:themeFill="background1"/>
          </w:tcPr>
          <w:p w14:paraId="387179D7" w14:textId="77777777" w:rsidR="0094581B" w:rsidRDefault="000613BC">
            <w:pPr>
              <w:ind w:left="-106" w:right="314" w:firstLine="142"/>
              <w:rPr>
                <w:rFonts w:ascii="Arial" w:hAnsi="Arial" w:cs="Arial"/>
                <w:sz w:val="16"/>
                <w:szCs w:val="16"/>
              </w:rPr>
            </w:pPr>
            <w:r>
              <w:rPr>
                <w:rFonts w:ascii="Arial Narrow" w:hAnsi="Arial Narrow" w:cs="Arial"/>
                <w:sz w:val="16"/>
                <w:szCs w:val="16"/>
              </w:rPr>
              <w:t>1.</w:t>
            </w:r>
          </w:p>
        </w:tc>
        <w:tc>
          <w:tcPr>
            <w:tcW w:w="5373" w:type="dxa"/>
            <w:shd w:val="clear" w:color="auto" w:fill="FFFFFF" w:themeFill="background1"/>
          </w:tcPr>
          <w:p w14:paraId="745BFEC6" w14:textId="49BD572C" w:rsidR="0094581B" w:rsidRDefault="000613BC">
            <w:r>
              <w:rPr>
                <w:rFonts w:ascii="Arial Narrow" w:hAnsi="Arial Narrow" w:cs="Arial"/>
                <w:b/>
                <w:bCs/>
                <w:sz w:val="16"/>
                <w:szCs w:val="16"/>
                <w:u w:val="single"/>
              </w:rPr>
              <w:t>PREVIOUS MINUTES</w:t>
            </w:r>
            <w:r>
              <w:rPr>
                <w:rFonts w:ascii="Arial Narrow" w:hAnsi="Arial Narrow" w:cs="Arial"/>
                <w:sz w:val="16"/>
                <w:szCs w:val="16"/>
              </w:rPr>
              <w:t xml:space="preserve"> – the minutes of the 25</w:t>
            </w:r>
            <w:r w:rsidRPr="006A4114">
              <w:rPr>
                <w:rFonts w:ascii="Arial Narrow" w:hAnsi="Arial Narrow" w:cs="Arial"/>
                <w:sz w:val="16"/>
                <w:szCs w:val="16"/>
                <w:vertAlign w:val="superscript"/>
              </w:rPr>
              <w:t>th</w:t>
            </w:r>
            <w:r w:rsidR="0082660D">
              <w:rPr>
                <w:rFonts w:ascii="Arial Narrow" w:hAnsi="Arial Narrow" w:cs="Arial"/>
                <w:sz w:val="16"/>
                <w:szCs w:val="16"/>
              </w:rPr>
              <w:t xml:space="preserve"> </w:t>
            </w:r>
            <w:r>
              <w:rPr>
                <w:rFonts w:ascii="Arial Narrow" w:hAnsi="Arial Narrow" w:cs="Arial"/>
                <w:sz w:val="16"/>
                <w:szCs w:val="16"/>
              </w:rPr>
              <w:t>February 2021 meeting were agreed and adopted.</w:t>
            </w:r>
          </w:p>
        </w:tc>
        <w:tc>
          <w:tcPr>
            <w:tcW w:w="1568" w:type="dxa"/>
            <w:shd w:val="clear" w:color="auto" w:fill="FFFFFF" w:themeFill="background1"/>
          </w:tcPr>
          <w:p w14:paraId="0849F1B0" w14:textId="77777777" w:rsidR="0094581B" w:rsidRDefault="0094581B">
            <w:pPr>
              <w:rPr>
                <w:rFonts w:ascii="Arial Narrow" w:hAnsi="Arial Narrow" w:cs="Arial"/>
                <w:sz w:val="16"/>
                <w:szCs w:val="16"/>
              </w:rPr>
            </w:pPr>
          </w:p>
          <w:p w14:paraId="17C994E1" w14:textId="77777777" w:rsidR="0094581B" w:rsidRDefault="000613BC">
            <w:pPr>
              <w:rPr>
                <w:rFonts w:ascii="Arial Narrow" w:hAnsi="Arial Narrow" w:cs="Arial"/>
                <w:sz w:val="16"/>
                <w:szCs w:val="16"/>
              </w:rPr>
            </w:pPr>
            <w:r>
              <w:rPr>
                <w:rFonts w:ascii="Arial Narrow" w:hAnsi="Arial Narrow" w:cs="Arial"/>
                <w:sz w:val="16"/>
                <w:szCs w:val="16"/>
              </w:rPr>
              <w:t>SG/S-G Members</w:t>
            </w:r>
          </w:p>
        </w:tc>
        <w:tc>
          <w:tcPr>
            <w:tcW w:w="1393" w:type="dxa"/>
            <w:gridSpan w:val="2"/>
            <w:shd w:val="clear" w:color="auto" w:fill="FFFFFF" w:themeFill="background1"/>
          </w:tcPr>
          <w:p w14:paraId="2B612819" w14:textId="77777777" w:rsidR="0094581B" w:rsidRDefault="0094581B">
            <w:pPr>
              <w:rPr>
                <w:rFonts w:ascii="Arial Narrow" w:hAnsi="Arial Narrow" w:cs="Arial"/>
                <w:sz w:val="16"/>
                <w:szCs w:val="16"/>
              </w:rPr>
            </w:pPr>
          </w:p>
        </w:tc>
        <w:tc>
          <w:tcPr>
            <w:tcW w:w="245" w:type="dxa"/>
            <w:gridSpan w:val="2"/>
            <w:tcBorders>
              <w:top w:val="nil"/>
              <w:left w:val="nil"/>
              <w:bottom w:val="nil"/>
              <w:right w:val="nil"/>
            </w:tcBorders>
            <w:shd w:val="clear" w:color="auto" w:fill="auto"/>
          </w:tcPr>
          <w:p w14:paraId="494C0EF0" w14:textId="77777777" w:rsidR="0094581B" w:rsidRDefault="0094581B">
            <w:pPr>
              <w:rPr>
                <w:rFonts w:ascii="Arial Narrow" w:hAnsi="Arial Narrow"/>
              </w:rPr>
            </w:pPr>
          </w:p>
        </w:tc>
        <w:tc>
          <w:tcPr>
            <w:tcW w:w="453" w:type="dxa"/>
            <w:gridSpan w:val="2"/>
            <w:tcBorders>
              <w:top w:val="nil"/>
              <w:left w:val="nil"/>
              <w:bottom w:val="nil"/>
              <w:right w:val="nil"/>
            </w:tcBorders>
            <w:shd w:val="clear" w:color="auto" w:fill="auto"/>
          </w:tcPr>
          <w:p w14:paraId="05E5EE73" w14:textId="77777777" w:rsidR="0094581B" w:rsidRDefault="0094581B"/>
        </w:tc>
      </w:tr>
      <w:tr w:rsidR="0094581B" w14:paraId="005D760F" w14:textId="77777777">
        <w:trPr>
          <w:trHeight w:val="1873"/>
        </w:trPr>
        <w:tc>
          <w:tcPr>
            <w:tcW w:w="896" w:type="dxa"/>
            <w:shd w:val="clear" w:color="auto" w:fill="FFFFFF" w:themeFill="background1"/>
          </w:tcPr>
          <w:p w14:paraId="595B0F8B" w14:textId="77777777" w:rsidR="0094581B" w:rsidRPr="003F5DC6" w:rsidRDefault="000613BC">
            <w:pPr>
              <w:ind w:left="-106" w:right="314" w:firstLine="142"/>
              <w:rPr>
                <w:rFonts w:ascii="Arial Narrow" w:hAnsi="Arial Narrow" w:cs="Arial"/>
                <w:sz w:val="16"/>
                <w:szCs w:val="16"/>
              </w:rPr>
            </w:pPr>
            <w:r w:rsidRPr="003F5DC6">
              <w:rPr>
                <w:rFonts w:ascii="Arial Narrow" w:hAnsi="Arial Narrow" w:cs="Arial"/>
                <w:sz w:val="16"/>
                <w:szCs w:val="16"/>
              </w:rPr>
              <w:t>2.</w:t>
            </w:r>
          </w:p>
        </w:tc>
        <w:tc>
          <w:tcPr>
            <w:tcW w:w="5373" w:type="dxa"/>
            <w:shd w:val="clear" w:color="auto" w:fill="FFFFFF" w:themeFill="background1"/>
          </w:tcPr>
          <w:p w14:paraId="15703AD0" w14:textId="77777777" w:rsidR="0094581B" w:rsidRPr="003F5DC6" w:rsidRDefault="000613BC">
            <w:pPr>
              <w:rPr>
                <w:rStyle w:val="apple-converted-space"/>
                <w:rFonts w:ascii="Arial Narrow" w:hAnsi="Arial Narrow"/>
                <w:b/>
                <w:bCs/>
                <w:sz w:val="16"/>
                <w:szCs w:val="16"/>
                <w:u w:val="single"/>
              </w:rPr>
            </w:pPr>
            <w:r w:rsidRPr="003F5DC6">
              <w:rPr>
                <w:rStyle w:val="apple-converted-space"/>
                <w:rFonts w:ascii="Arial Narrow" w:hAnsi="Arial Narrow"/>
                <w:b/>
                <w:bCs/>
                <w:sz w:val="16"/>
                <w:szCs w:val="16"/>
                <w:u w:val="single"/>
              </w:rPr>
              <w:t>ACTION POINTS</w:t>
            </w:r>
          </w:p>
          <w:p w14:paraId="0D8D05F2" w14:textId="77777777" w:rsidR="0094581B" w:rsidRPr="003F5DC6" w:rsidRDefault="000613BC">
            <w:pPr>
              <w:rPr>
                <w:rFonts w:ascii="Arial Narrow" w:hAnsi="Arial Narrow"/>
              </w:rPr>
            </w:pPr>
            <w:r w:rsidRPr="003F5DC6">
              <w:rPr>
                <w:rStyle w:val="apple-converted-space"/>
                <w:rFonts w:ascii="Arial Narrow" w:hAnsi="Arial Narrow"/>
                <w:b/>
                <w:bCs/>
                <w:sz w:val="16"/>
                <w:szCs w:val="16"/>
                <w:u w:val="single"/>
              </w:rPr>
              <w:t>Funding</w:t>
            </w:r>
          </w:p>
          <w:p w14:paraId="7629DA38" w14:textId="0CC872D8" w:rsidR="0094581B" w:rsidRPr="003F5DC6" w:rsidRDefault="000613BC">
            <w:pPr>
              <w:rPr>
                <w:rStyle w:val="apple-converted-space"/>
                <w:rFonts w:ascii="Arial Narrow" w:hAnsi="Arial Narrow"/>
                <w:sz w:val="16"/>
                <w:szCs w:val="16"/>
              </w:rPr>
            </w:pPr>
            <w:r w:rsidRPr="003F5DC6">
              <w:rPr>
                <w:rStyle w:val="apple-converted-space"/>
                <w:rFonts w:ascii="Arial Narrow" w:hAnsi="Arial Narrow"/>
                <w:sz w:val="16"/>
                <w:szCs w:val="16"/>
              </w:rPr>
              <w:t>HC confirmed Liz Allen will be invoicing the balance of her due fee by the 31</w:t>
            </w:r>
            <w:r w:rsidRPr="003F5DC6">
              <w:rPr>
                <w:rStyle w:val="apple-converted-space"/>
                <w:rFonts w:ascii="Arial Narrow" w:hAnsi="Arial Narrow"/>
                <w:sz w:val="16"/>
                <w:szCs w:val="16"/>
                <w:vertAlign w:val="superscript"/>
              </w:rPr>
              <w:t>st</w:t>
            </w:r>
            <w:r w:rsidRPr="003F5DC6">
              <w:rPr>
                <w:rStyle w:val="apple-converted-space"/>
                <w:rFonts w:ascii="Arial Narrow" w:hAnsi="Arial Narrow"/>
                <w:sz w:val="16"/>
                <w:szCs w:val="16"/>
              </w:rPr>
              <w:t xml:space="preserve"> March and that she will consider a further budget to cover off the finalisation of the Landscape Assessment (agreeing photographs and diagrams etc)</w:t>
            </w:r>
          </w:p>
          <w:p w14:paraId="3EA59739" w14:textId="77777777" w:rsidR="0094581B" w:rsidRPr="003F5DC6" w:rsidRDefault="0094581B">
            <w:pPr>
              <w:rPr>
                <w:rStyle w:val="apple-converted-space"/>
                <w:rFonts w:ascii="Arial Narrow" w:hAnsi="Arial Narrow"/>
                <w:sz w:val="16"/>
                <w:szCs w:val="16"/>
              </w:rPr>
            </w:pPr>
          </w:p>
          <w:p w14:paraId="71A7295D" w14:textId="2B1CBC51" w:rsidR="0094581B" w:rsidRPr="003F5DC6" w:rsidRDefault="000613BC">
            <w:pPr>
              <w:rPr>
                <w:rStyle w:val="apple-converted-space"/>
                <w:rFonts w:ascii="Arial Narrow" w:hAnsi="Arial Narrow"/>
                <w:sz w:val="16"/>
                <w:szCs w:val="16"/>
              </w:rPr>
            </w:pPr>
            <w:r w:rsidRPr="003F5DC6">
              <w:rPr>
                <w:rStyle w:val="apple-converted-space"/>
                <w:rFonts w:ascii="Arial Narrow" w:hAnsi="Arial Narrow"/>
                <w:sz w:val="16"/>
                <w:szCs w:val="16"/>
              </w:rPr>
              <w:t>MS circulated a copy of Bluestone’s recently received Invoice that ID and RB will review</w:t>
            </w:r>
            <w:r w:rsidR="00E46D0C" w:rsidRPr="003F5DC6">
              <w:rPr>
                <w:rStyle w:val="apple-converted-space"/>
                <w:rFonts w:ascii="Arial Narrow" w:hAnsi="Arial Narrow"/>
                <w:sz w:val="16"/>
                <w:szCs w:val="16"/>
              </w:rPr>
              <w:t xml:space="preserve"> and discuss with Sharon Brentnall (SB)</w:t>
            </w:r>
            <w:r w:rsidRPr="003F5DC6">
              <w:rPr>
                <w:rStyle w:val="apple-converted-space"/>
                <w:rFonts w:ascii="Arial Narrow" w:hAnsi="Arial Narrow"/>
                <w:sz w:val="16"/>
                <w:szCs w:val="16"/>
              </w:rPr>
              <w:t>.</w:t>
            </w:r>
          </w:p>
          <w:p w14:paraId="34EAD5D0" w14:textId="77777777" w:rsidR="0094581B" w:rsidRPr="003F5DC6" w:rsidRDefault="0094581B">
            <w:pPr>
              <w:rPr>
                <w:rStyle w:val="apple-converted-space"/>
                <w:rFonts w:ascii="Arial Narrow" w:hAnsi="Arial Narrow"/>
                <w:sz w:val="16"/>
                <w:szCs w:val="16"/>
              </w:rPr>
            </w:pPr>
          </w:p>
          <w:p w14:paraId="30195E50" w14:textId="77777777" w:rsidR="0094581B" w:rsidRPr="003F5DC6" w:rsidRDefault="000613BC">
            <w:pPr>
              <w:rPr>
                <w:rStyle w:val="apple-converted-space"/>
                <w:rFonts w:ascii="Arial Narrow" w:hAnsi="Arial Narrow"/>
                <w:sz w:val="16"/>
                <w:szCs w:val="16"/>
              </w:rPr>
            </w:pPr>
            <w:r w:rsidRPr="003F5DC6">
              <w:rPr>
                <w:rStyle w:val="apple-converted-space"/>
                <w:rFonts w:ascii="Arial Narrow" w:hAnsi="Arial Narrow"/>
                <w:sz w:val="16"/>
                <w:szCs w:val="16"/>
              </w:rPr>
              <w:t>ID is to update and circulate the budget for the NDP work ready for the SG to consider the budget for 2021/22 and the forthcoming Locality Funding application to be made in in April.</w:t>
            </w:r>
          </w:p>
        </w:tc>
        <w:tc>
          <w:tcPr>
            <w:tcW w:w="1568" w:type="dxa"/>
            <w:shd w:val="clear" w:color="auto" w:fill="FFFFFF" w:themeFill="background1"/>
          </w:tcPr>
          <w:p w14:paraId="5843DD0E" w14:textId="77777777" w:rsidR="0094581B" w:rsidRDefault="0094581B">
            <w:pPr>
              <w:rPr>
                <w:rFonts w:ascii="Arial Narrow" w:hAnsi="Arial Narrow"/>
                <w:sz w:val="16"/>
                <w:szCs w:val="16"/>
              </w:rPr>
            </w:pPr>
          </w:p>
          <w:p w14:paraId="3E84528E" w14:textId="77777777" w:rsidR="0094581B" w:rsidRDefault="0094581B">
            <w:pPr>
              <w:rPr>
                <w:rFonts w:ascii="Arial Narrow" w:hAnsi="Arial Narrow"/>
                <w:sz w:val="16"/>
                <w:szCs w:val="16"/>
              </w:rPr>
            </w:pPr>
          </w:p>
          <w:p w14:paraId="755FDDB6" w14:textId="77777777" w:rsidR="0094581B" w:rsidRDefault="0094581B">
            <w:pPr>
              <w:rPr>
                <w:rFonts w:ascii="Arial Narrow" w:hAnsi="Arial Narrow"/>
                <w:sz w:val="16"/>
                <w:szCs w:val="16"/>
              </w:rPr>
            </w:pPr>
          </w:p>
          <w:p w14:paraId="79C97DEF" w14:textId="097CE0D1" w:rsidR="0094581B" w:rsidRDefault="0094581B">
            <w:pPr>
              <w:rPr>
                <w:rFonts w:ascii="Arial Narrow" w:hAnsi="Arial Narrow"/>
                <w:sz w:val="16"/>
                <w:szCs w:val="16"/>
              </w:rPr>
            </w:pPr>
          </w:p>
          <w:p w14:paraId="16C9760A" w14:textId="77777777" w:rsidR="003F5DC6" w:rsidRDefault="003F5DC6">
            <w:pPr>
              <w:rPr>
                <w:rFonts w:ascii="Arial Narrow" w:hAnsi="Arial Narrow"/>
                <w:sz w:val="16"/>
                <w:szCs w:val="16"/>
              </w:rPr>
            </w:pPr>
          </w:p>
          <w:p w14:paraId="41F12C8A" w14:textId="77777777" w:rsidR="0094581B" w:rsidRDefault="0094581B">
            <w:pPr>
              <w:rPr>
                <w:rFonts w:ascii="Arial Narrow" w:hAnsi="Arial Narrow"/>
                <w:sz w:val="16"/>
                <w:szCs w:val="16"/>
              </w:rPr>
            </w:pPr>
          </w:p>
          <w:p w14:paraId="5C468791" w14:textId="77777777" w:rsidR="0094581B" w:rsidRDefault="000613BC">
            <w:pPr>
              <w:rPr>
                <w:rFonts w:ascii="Arial Narrow" w:hAnsi="Arial Narrow"/>
                <w:sz w:val="16"/>
                <w:szCs w:val="16"/>
              </w:rPr>
            </w:pPr>
            <w:r>
              <w:rPr>
                <w:rFonts w:ascii="Arial Narrow" w:hAnsi="Arial Narrow"/>
                <w:sz w:val="16"/>
                <w:szCs w:val="16"/>
              </w:rPr>
              <w:t>Ian D</w:t>
            </w:r>
          </w:p>
          <w:p w14:paraId="18CBB2ED" w14:textId="77777777" w:rsidR="0094581B" w:rsidRDefault="000613BC">
            <w:pPr>
              <w:rPr>
                <w:rFonts w:ascii="Arial Narrow" w:hAnsi="Arial Narrow"/>
                <w:sz w:val="16"/>
                <w:szCs w:val="16"/>
              </w:rPr>
            </w:pPr>
            <w:r>
              <w:rPr>
                <w:rFonts w:ascii="Arial Narrow" w:hAnsi="Arial Narrow"/>
                <w:sz w:val="16"/>
                <w:szCs w:val="16"/>
              </w:rPr>
              <w:t xml:space="preserve">Richard B </w:t>
            </w:r>
          </w:p>
          <w:p w14:paraId="599BDB21" w14:textId="77777777" w:rsidR="0094581B" w:rsidRDefault="0094581B">
            <w:pPr>
              <w:rPr>
                <w:rFonts w:ascii="Arial Narrow" w:hAnsi="Arial Narrow"/>
                <w:sz w:val="16"/>
                <w:szCs w:val="16"/>
              </w:rPr>
            </w:pPr>
          </w:p>
          <w:p w14:paraId="4B326132" w14:textId="77777777" w:rsidR="0094581B" w:rsidRDefault="0094581B">
            <w:pPr>
              <w:rPr>
                <w:rFonts w:ascii="Arial Narrow" w:hAnsi="Arial Narrow"/>
                <w:sz w:val="16"/>
                <w:szCs w:val="16"/>
              </w:rPr>
            </w:pPr>
          </w:p>
          <w:p w14:paraId="66C79DB1" w14:textId="77777777" w:rsidR="0094581B" w:rsidRDefault="0094581B">
            <w:pPr>
              <w:rPr>
                <w:rFonts w:ascii="Arial Narrow" w:hAnsi="Arial Narrow"/>
                <w:sz w:val="16"/>
                <w:szCs w:val="16"/>
              </w:rPr>
            </w:pPr>
          </w:p>
          <w:p w14:paraId="12F98A09" w14:textId="77777777" w:rsidR="0094581B" w:rsidRDefault="000613BC">
            <w:pPr>
              <w:rPr>
                <w:rFonts w:ascii="Arial Narrow" w:hAnsi="Arial Narrow"/>
                <w:sz w:val="16"/>
                <w:szCs w:val="16"/>
              </w:rPr>
            </w:pPr>
            <w:r>
              <w:rPr>
                <w:rFonts w:ascii="Arial Narrow" w:hAnsi="Arial Narrow"/>
                <w:sz w:val="16"/>
                <w:szCs w:val="16"/>
              </w:rPr>
              <w:t>Ian D</w:t>
            </w:r>
          </w:p>
        </w:tc>
        <w:tc>
          <w:tcPr>
            <w:tcW w:w="1393" w:type="dxa"/>
            <w:gridSpan w:val="2"/>
            <w:shd w:val="clear" w:color="auto" w:fill="FFFFFF" w:themeFill="background1"/>
          </w:tcPr>
          <w:p w14:paraId="0A3142FB" w14:textId="77777777" w:rsidR="0094581B" w:rsidRDefault="0094581B">
            <w:pPr>
              <w:rPr>
                <w:rFonts w:ascii="Arial Narrow" w:hAnsi="Arial Narrow"/>
                <w:sz w:val="16"/>
                <w:szCs w:val="16"/>
              </w:rPr>
            </w:pPr>
          </w:p>
          <w:p w14:paraId="1EE34425" w14:textId="77777777" w:rsidR="0094581B" w:rsidRDefault="0094581B">
            <w:pPr>
              <w:rPr>
                <w:rFonts w:ascii="Arial Narrow" w:hAnsi="Arial Narrow"/>
                <w:sz w:val="16"/>
                <w:szCs w:val="16"/>
              </w:rPr>
            </w:pPr>
          </w:p>
          <w:p w14:paraId="0FB9F252" w14:textId="77777777" w:rsidR="0094581B" w:rsidRDefault="0094581B">
            <w:pPr>
              <w:rPr>
                <w:rFonts w:ascii="Arial Narrow" w:hAnsi="Arial Narrow"/>
                <w:sz w:val="16"/>
                <w:szCs w:val="16"/>
              </w:rPr>
            </w:pPr>
          </w:p>
          <w:p w14:paraId="6B91F413" w14:textId="77777777" w:rsidR="0094581B" w:rsidRDefault="0094581B">
            <w:pPr>
              <w:rPr>
                <w:rFonts w:ascii="Arial Narrow" w:hAnsi="Arial Narrow"/>
                <w:sz w:val="16"/>
                <w:szCs w:val="16"/>
              </w:rPr>
            </w:pPr>
          </w:p>
          <w:p w14:paraId="594D7742" w14:textId="49C21561" w:rsidR="0094581B" w:rsidRDefault="0094581B">
            <w:pPr>
              <w:rPr>
                <w:rFonts w:ascii="Arial Narrow" w:hAnsi="Arial Narrow"/>
                <w:sz w:val="16"/>
                <w:szCs w:val="16"/>
              </w:rPr>
            </w:pPr>
          </w:p>
          <w:p w14:paraId="35BB0979" w14:textId="77777777" w:rsidR="003F5DC6" w:rsidRDefault="003F5DC6">
            <w:pPr>
              <w:rPr>
                <w:rFonts w:ascii="Arial Narrow" w:hAnsi="Arial Narrow"/>
                <w:sz w:val="16"/>
                <w:szCs w:val="16"/>
              </w:rPr>
            </w:pPr>
          </w:p>
          <w:p w14:paraId="0BE510A5" w14:textId="77777777" w:rsidR="0094581B" w:rsidRDefault="0094581B">
            <w:pPr>
              <w:rPr>
                <w:rFonts w:ascii="Arial Narrow" w:hAnsi="Arial Narrow"/>
                <w:sz w:val="16"/>
                <w:szCs w:val="16"/>
              </w:rPr>
            </w:pPr>
          </w:p>
          <w:p w14:paraId="6DBC5278" w14:textId="77777777" w:rsidR="0094581B" w:rsidRDefault="000613BC">
            <w:pPr>
              <w:rPr>
                <w:rFonts w:ascii="Arial Narrow" w:hAnsi="Arial Narrow"/>
                <w:sz w:val="16"/>
                <w:szCs w:val="16"/>
              </w:rPr>
            </w:pPr>
            <w:r>
              <w:rPr>
                <w:rFonts w:ascii="Arial Narrow" w:hAnsi="Arial Narrow"/>
                <w:sz w:val="16"/>
                <w:szCs w:val="16"/>
              </w:rPr>
              <w:t>31</w:t>
            </w:r>
            <w:r>
              <w:rPr>
                <w:rFonts w:ascii="Arial Narrow" w:hAnsi="Arial Narrow"/>
                <w:sz w:val="16"/>
                <w:szCs w:val="16"/>
                <w:vertAlign w:val="superscript"/>
              </w:rPr>
              <w:t>st</w:t>
            </w:r>
            <w:r>
              <w:rPr>
                <w:rFonts w:ascii="Arial Narrow" w:hAnsi="Arial Narrow"/>
                <w:sz w:val="16"/>
                <w:szCs w:val="16"/>
              </w:rPr>
              <w:t xml:space="preserve"> March</w:t>
            </w:r>
          </w:p>
          <w:p w14:paraId="6CB4BF33" w14:textId="77777777" w:rsidR="0094581B" w:rsidRDefault="0094581B">
            <w:pPr>
              <w:rPr>
                <w:rFonts w:ascii="Arial Narrow" w:hAnsi="Arial Narrow"/>
                <w:sz w:val="16"/>
                <w:szCs w:val="16"/>
              </w:rPr>
            </w:pPr>
          </w:p>
          <w:p w14:paraId="6D18003C" w14:textId="77777777" w:rsidR="0094581B" w:rsidRDefault="0094581B">
            <w:pPr>
              <w:rPr>
                <w:rFonts w:ascii="Arial Narrow" w:hAnsi="Arial Narrow"/>
                <w:sz w:val="16"/>
                <w:szCs w:val="16"/>
              </w:rPr>
            </w:pPr>
          </w:p>
          <w:p w14:paraId="4CCDEF9D" w14:textId="77777777" w:rsidR="0094581B" w:rsidRDefault="0094581B">
            <w:pPr>
              <w:rPr>
                <w:rFonts w:ascii="Arial Narrow" w:hAnsi="Arial Narrow"/>
                <w:sz w:val="16"/>
                <w:szCs w:val="16"/>
              </w:rPr>
            </w:pPr>
          </w:p>
          <w:p w14:paraId="136E3095" w14:textId="77777777" w:rsidR="0094581B" w:rsidRDefault="000613BC">
            <w:pPr>
              <w:rPr>
                <w:rFonts w:ascii="Arial Narrow" w:hAnsi="Arial Narrow"/>
                <w:sz w:val="16"/>
                <w:szCs w:val="16"/>
              </w:rPr>
            </w:pPr>
            <w:r>
              <w:rPr>
                <w:rFonts w:ascii="Arial Narrow" w:hAnsi="Arial Narrow"/>
                <w:sz w:val="16"/>
                <w:szCs w:val="16"/>
              </w:rPr>
              <w:t>29</w:t>
            </w:r>
            <w:r>
              <w:rPr>
                <w:rFonts w:ascii="Arial Narrow" w:hAnsi="Arial Narrow"/>
                <w:sz w:val="16"/>
                <w:szCs w:val="16"/>
                <w:vertAlign w:val="superscript"/>
              </w:rPr>
              <w:t>th</w:t>
            </w:r>
            <w:r>
              <w:rPr>
                <w:rFonts w:ascii="Arial Narrow" w:hAnsi="Arial Narrow"/>
                <w:sz w:val="16"/>
                <w:szCs w:val="16"/>
              </w:rPr>
              <w:t xml:space="preserve"> April</w:t>
            </w:r>
          </w:p>
        </w:tc>
        <w:tc>
          <w:tcPr>
            <w:tcW w:w="245" w:type="dxa"/>
            <w:gridSpan w:val="2"/>
            <w:tcBorders>
              <w:top w:val="nil"/>
              <w:left w:val="nil"/>
              <w:bottom w:val="nil"/>
              <w:right w:val="nil"/>
            </w:tcBorders>
            <w:shd w:val="clear" w:color="auto" w:fill="auto"/>
          </w:tcPr>
          <w:p w14:paraId="054A6FBE" w14:textId="77777777" w:rsidR="0094581B" w:rsidRDefault="0094581B">
            <w:pPr>
              <w:rPr>
                <w:rFonts w:ascii="Arial Narrow" w:hAnsi="Arial Narrow"/>
              </w:rPr>
            </w:pPr>
          </w:p>
        </w:tc>
        <w:tc>
          <w:tcPr>
            <w:tcW w:w="453" w:type="dxa"/>
            <w:gridSpan w:val="2"/>
            <w:tcBorders>
              <w:top w:val="nil"/>
              <w:left w:val="nil"/>
              <w:bottom w:val="nil"/>
              <w:right w:val="nil"/>
            </w:tcBorders>
            <w:shd w:val="clear" w:color="auto" w:fill="auto"/>
          </w:tcPr>
          <w:p w14:paraId="13AD7490" w14:textId="77777777" w:rsidR="0094581B" w:rsidRDefault="0094581B"/>
        </w:tc>
      </w:tr>
      <w:tr w:rsidR="0094581B" w14:paraId="4AF0F2A9" w14:textId="77777777">
        <w:trPr>
          <w:trHeight w:val="383"/>
        </w:trPr>
        <w:tc>
          <w:tcPr>
            <w:tcW w:w="896" w:type="dxa"/>
            <w:shd w:val="clear" w:color="auto" w:fill="FFFFFF" w:themeFill="background1"/>
          </w:tcPr>
          <w:p w14:paraId="1C86C457" w14:textId="77777777" w:rsidR="0094581B" w:rsidRDefault="000613BC">
            <w:pPr>
              <w:ind w:left="-106" w:right="314" w:firstLine="142"/>
              <w:rPr>
                <w:rFonts w:ascii="Arial Narrow" w:hAnsi="Arial Narrow" w:cs="Arial"/>
                <w:sz w:val="16"/>
                <w:szCs w:val="16"/>
              </w:rPr>
            </w:pPr>
            <w:r>
              <w:rPr>
                <w:rFonts w:ascii="Arial Narrow" w:hAnsi="Arial Narrow" w:cs="Arial"/>
                <w:sz w:val="16"/>
                <w:szCs w:val="16"/>
              </w:rPr>
              <w:t>3</w:t>
            </w:r>
          </w:p>
        </w:tc>
        <w:tc>
          <w:tcPr>
            <w:tcW w:w="5373" w:type="dxa"/>
            <w:shd w:val="clear" w:color="auto" w:fill="FFFFFF" w:themeFill="background1"/>
          </w:tcPr>
          <w:p w14:paraId="7926FB7F" w14:textId="77777777" w:rsidR="0094581B" w:rsidRDefault="000613BC">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MATTERS ARISING</w:t>
            </w:r>
          </w:p>
          <w:p w14:paraId="678B20B5" w14:textId="32A4914D" w:rsidR="0094581B" w:rsidRDefault="000613BC">
            <w:r>
              <w:rPr>
                <w:rStyle w:val="apple-converted-space"/>
                <w:rFonts w:ascii="Arial Narrow" w:eastAsia="Times New Roman" w:hAnsi="Arial Narrow"/>
                <w:sz w:val="16"/>
                <w:szCs w:val="16"/>
              </w:rPr>
              <w:t xml:space="preserve">DW advised that following a recent meeting with </w:t>
            </w:r>
            <w:r w:rsidR="00E46D0C">
              <w:rPr>
                <w:rStyle w:val="apple-converted-space"/>
                <w:rFonts w:ascii="Arial Narrow" w:eastAsia="Times New Roman" w:hAnsi="Arial Narrow"/>
                <w:sz w:val="16"/>
                <w:szCs w:val="16"/>
              </w:rPr>
              <w:t>SB</w:t>
            </w:r>
            <w:r>
              <w:rPr>
                <w:rStyle w:val="apple-converted-space"/>
                <w:rFonts w:ascii="Arial Narrow" w:eastAsia="Times New Roman" w:hAnsi="Arial Narrow"/>
                <w:sz w:val="16"/>
                <w:szCs w:val="16"/>
              </w:rPr>
              <w:t xml:space="preserve"> at Bluestone Planning</w:t>
            </w:r>
            <w:r w:rsidR="00E46D0C">
              <w:rPr>
                <w:rStyle w:val="apple-converted-space"/>
                <w:rFonts w:ascii="Arial Narrow" w:eastAsia="Times New Roman" w:hAnsi="Arial Narrow"/>
                <w:sz w:val="16"/>
                <w:szCs w:val="16"/>
              </w:rPr>
              <w:t>, SB had recommended that</w:t>
            </w:r>
            <w:r>
              <w:rPr>
                <w:rStyle w:val="apple-converted-space"/>
                <w:rFonts w:ascii="Arial Narrow" w:eastAsia="Times New Roman" w:hAnsi="Arial Narrow"/>
                <w:sz w:val="16"/>
                <w:szCs w:val="16"/>
              </w:rPr>
              <w:t xml:space="preserve"> the Parish conduct its own Housing Need survey </w:t>
            </w:r>
            <w:r w:rsidR="00E46D0C">
              <w:rPr>
                <w:rStyle w:val="apple-converted-space"/>
                <w:rFonts w:ascii="Arial Narrow" w:eastAsia="Times New Roman" w:hAnsi="Arial Narrow"/>
                <w:sz w:val="16"/>
                <w:szCs w:val="16"/>
              </w:rPr>
              <w:t>as supporting</w:t>
            </w:r>
            <w:r>
              <w:rPr>
                <w:rStyle w:val="apple-converted-space"/>
                <w:rFonts w:ascii="Arial Narrow" w:eastAsia="Times New Roman" w:hAnsi="Arial Narrow"/>
                <w:sz w:val="16"/>
                <w:szCs w:val="16"/>
              </w:rPr>
              <w:t xml:space="preserve"> evidence for the NDP. Guidance on </w:t>
            </w:r>
            <w:r w:rsidR="00E46D0C">
              <w:rPr>
                <w:rStyle w:val="apple-converted-space"/>
                <w:rFonts w:ascii="Arial Narrow" w:eastAsia="Times New Roman" w:hAnsi="Arial Narrow"/>
                <w:sz w:val="16"/>
                <w:szCs w:val="16"/>
              </w:rPr>
              <w:t xml:space="preserve">undertaking </w:t>
            </w:r>
            <w:r>
              <w:rPr>
                <w:rStyle w:val="apple-converted-space"/>
                <w:rFonts w:ascii="Arial Narrow" w:eastAsia="Times New Roman" w:hAnsi="Arial Narrow"/>
                <w:sz w:val="16"/>
                <w:szCs w:val="16"/>
              </w:rPr>
              <w:t xml:space="preserve">a Housing Need survey is available at www.neighbourhoodplanning.org and SB had agreed to circulate some examples from other parishes. RB agreed to look into </w:t>
            </w:r>
            <w:r w:rsidR="00E46D0C">
              <w:rPr>
                <w:rStyle w:val="apple-converted-space"/>
                <w:rFonts w:ascii="Arial Narrow" w:eastAsia="Times New Roman" w:hAnsi="Arial Narrow"/>
                <w:sz w:val="16"/>
                <w:szCs w:val="16"/>
              </w:rPr>
              <w:t xml:space="preserve">undertaking a </w:t>
            </w:r>
            <w:r>
              <w:rPr>
                <w:rStyle w:val="apple-converted-space"/>
                <w:rFonts w:ascii="Arial Narrow" w:eastAsia="Times New Roman" w:hAnsi="Arial Narrow"/>
                <w:sz w:val="16"/>
                <w:szCs w:val="16"/>
              </w:rPr>
              <w:t xml:space="preserve">Housing Need survey further.  </w:t>
            </w:r>
          </w:p>
        </w:tc>
        <w:tc>
          <w:tcPr>
            <w:tcW w:w="1568" w:type="dxa"/>
            <w:shd w:val="clear" w:color="auto" w:fill="FFFFFF" w:themeFill="background1"/>
          </w:tcPr>
          <w:p w14:paraId="5F72BD68" w14:textId="77777777" w:rsidR="0094581B" w:rsidRDefault="0094581B">
            <w:pPr>
              <w:rPr>
                <w:rFonts w:ascii="Arial Narrow" w:hAnsi="Arial Narrow" w:cs="Arial"/>
                <w:sz w:val="16"/>
                <w:szCs w:val="16"/>
              </w:rPr>
            </w:pPr>
          </w:p>
          <w:p w14:paraId="4FD93012" w14:textId="77777777" w:rsidR="0094581B" w:rsidRDefault="0094581B">
            <w:pPr>
              <w:rPr>
                <w:rFonts w:ascii="Arial Narrow" w:hAnsi="Arial Narrow" w:cs="Arial"/>
                <w:sz w:val="16"/>
                <w:szCs w:val="16"/>
              </w:rPr>
            </w:pPr>
          </w:p>
          <w:p w14:paraId="5A1614F4" w14:textId="77777777" w:rsidR="0094581B" w:rsidRDefault="0094581B">
            <w:pPr>
              <w:rPr>
                <w:rFonts w:ascii="Arial Narrow" w:hAnsi="Arial Narrow" w:cs="Arial"/>
                <w:sz w:val="16"/>
                <w:szCs w:val="16"/>
              </w:rPr>
            </w:pPr>
          </w:p>
          <w:p w14:paraId="1C2EBC7E" w14:textId="77777777" w:rsidR="0094581B" w:rsidRDefault="0094581B">
            <w:pPr>
              <w:rPr>
                <w:rFonts w:ascii="Arial Narrow" w:hAnsi="Arial Narrow" w:cs="Arial"/>
                <w:sz w:val="16"/>
                <w:szCs w:val="16"/>
              </w:rPr>
            </w:pPr>
          </w:p>
          <w:p w14:paraId="4801FE2C" w14:textId="77777777" w:rsidR="0094581B" w:rsidRDefault="0094581B">
            <w:pPr>
              <w:rPr>
                <w:rFonts w:ascii="Arial Narrow" w:hAnsi="Arial Narrow" w:cs="Arial"/>
                <w:sz w:val="16"/>
                <w:szCs w:val="16"/>
              </w:rPr>
            </w:pPr>
          </w:p>
          <w:p w14:paraId="0F80B401" w14:textId="77777777" w:rsidR="0094581B" w:rsidRDefault="000613BC">
            <w:pPr>
              <w:rPr>
                <w:rFonts w:ascii="Arial Narrow" w:hAnsi="Arial Narrow" w:cs="Arial"/>
                <w:sz w:val="16"/>
                <w:szCs w:val="16"/>
              </w:rPr>
            </w:pPr>
            <w:r>
              <w:rPr>
                <w:rFonts w:ascii="Arial Narrow" w:hAnsi="Arial Narrow" w:cs="Arial"/>
                <w:sz w:val="16"/>
                <w:szCs w:val="16"/>
              </w:rPr>
              <w:t xml:space="preserve">Richard B </w:t>
            </w:r>
          </w:p>
        </w:tc>
        <w:tc>
          <w:tcPr>
            <w:tcW w:w="1393" w:type="dxa"/>
            <w:gridSpan w:val="2"/>
            <w:shd w:val="clear" w:color="auto" w:fill="FFFFFF" w:themeFill="background1"/>
          </w:tcPr>
          <w:p w14:paraId="578651EB" w14:textId="77777777" w:rsidR="0094581B" w:rsidRDefault="0094581B">
            <w:pPr>
              <w:rPr>
                <w:rFonts w:ascii="Arial Narrow" w:hAnsi="Arial Narrow" w:cs="Arial"/>
                <w:sz w:val="16"/>
                <w:szCs w:val="16"/>
              </w:rPr>
            </w:pPr>
          </w:p>
          <w:p w14:paraId="5701901E" w14:textId="77777777" w:rsidR="0094581B" w:rsidRDefault="0094581B">
            <w:pPr>
              <w:rPr>
                <w:rFonts w:ascii="Arial Narrow" w:hAnsi="Arial Narrow" w:cs="Arial"/>
                <w:sz w:val="16"/>
                <w:szCs w:val="16"/>
              </w:rPr>
            </w:pPr>
          </w:p>
          <w:p w14:paraId="7202B061" w14:textId="77777777" w:rsidR="0094581B" w:rsidRDefault="0094581B">
            <w:pPr>
              <w:rPr>
                <w:rFonts w:ascii="Arial Narrow" w:hAnsi="Arial Narrow" w:cs="Arial"/>
                <w:sz w:val="16"/>
                <w:szCs w:val="16"/>
              </w:rPr>
            </w:pPr>
          </w:p>
          <w:p w14:paraId="6C355F23" w14:textId="77777777" w:rsidR="0094581B" w:rsidRDefault="0094581B">
            <w:pPr>
              <w:rPr>
                <w:rFonts w:ascii="Arial Narrow" w:hAnsi="Arial Narrow" w:cs="Arial"/>
                <w:sz w:val="16"/>
                <w:szCs w:val="16"/>
              </w:rPr>
            </w:pPr>
          </w:p>
          <w:p w14:paraId="568FC31D" w14:textId="77777777" w:rsidR="0094581B" w:rsidRDefault="0094581B">
            <w:pPr>
              <w:rPr>
                <w:rFonts w:ascii="Arial Narrow" w:hAnsi="Arial Narrow" w:cs="Arial"/>
                <w:sz w:val="16"/>
                <w:szCs w:val="16"/>
              </w:rPr>
            </w:pPr>
          </w:p>
          <w:p w14:paraId="643D240C" w14:textId="77777777" w:rsidR="0094581B" w:rsidRDefault="000613BC">
            <w:pPr>
              <w:rPr>
                <w:rFonts w:ascii="Arial Narrow" w:hAnsi="Arial Narrow" w:cs="Arial"/>
                <w:sz w:val="16"/>
                <w:szCs w:val="16"/>
              </w:rPr>
            </w:pPr>
            <w:r>
              <w:rPr>
                <w:rFonts w:ascii="Arial Narrow" w:hAnsi="Arial Narrow" w:cs="Arial"/>
                <w:sz w:val="16"/>
                <w:szCs w:val="16"/>
              </w:rPr>
              <w:t>29</w:t>
            </w:r>
            <w:r>
              <w:rPr>
                <w:rFonts w:ascii="Arial Narrow" w:hAnsi="Arial Narrow" w:cs="Arial"/>
                <w:sz w:val="16"/>
                <w:szCs w:val="16"/>
                <w:vertAlign w:val="superscript"/>
              </w:rPr>
              <w:t>th</w:t>
            </w:r>
            <w:r>
              <w:rPr>
                <w:rFonts w:ascii="Arial Narrow" w:hAnsi="Arial Narrow" w:cs="Arial"/>
                <w:sz w:val="16"/>
                <w:szCs w:val="16"/>
              </w:rPr>
              <w:t xml:space="preserve"> April</w:t>
            </w:r>
          </w:p>
        </w:tc>
        <w:tc>
          <w:tcPr>
            <w:tcW w:w="245" w:type="dxa"/>
            <w:gridSpan w:val="2"/>
            <w:tcBorders>
              <w:top w:val="nil"/>
              <w:left w:val="nil"/>
              <w:bottom w:val="nil"/>
              <w:right w:val="nil"/>
            </w:tcBorders>
            <w:shd w:val="clear" w:color="auto" w:fill="auto"/>
          </w:tcPr>
          <w:p w14:paraId="189CCB82" w14:textId="77777777" w:rsidR="0094581B" w:rsidRDefault="0094581B">
            <w:pPr>
              <w:rPr>
                <w:rFonts w:ascii="Arial Narrow" w:hAnsi="Arial Narrow"/>
              </w:rPr>
            </w:pPr>
          </w:p>
        </w:tc>
        <w:tc>
          <w:tcPr>
            <w:tcW w:w="453" w:type="dxa"/>
            <w:gridSpan w:val="2"/>
            <w:tcBorders>
              <w:top w:val="nil"/>
              <w:left w:val="nil"/>
              <w:bottom w:val="nil"/>
              <w:right w:val="nil"/>
            </w:tcBorders>
            <w:shd w:val="clear" w:color="auto" w:fill="auto"/>
          </w:tcPr>
          <w:p w14:paraId="52380A53" w14:textId="77777777" w:rsidR="0094581B" w:rsidRDefault="0094581B"/>
        </w:tc>
      </w:tr>
      <w:tr w:rsidR="0094581B" w14:paraId="5A0DA429" w14:textId="77777777">
        <w:trPr>
          <w:trHeight w:val="400"/>
        </w:trPr>
        <w:tc>
          <w:tcPr>
            <w:tcW w:w="896" w:type="dxa"/>
            <w:shd w:val="clear" w:color="auto" w:fill="FFFFFF" w:themeFill="background1"/>
          </w:tcPr>
          <w:p w14:paraId="189A1570" w14:textId="77777777" w:rsidR="0094581B" w:rsidRDefault="000613BC">
            <w:pPr>
              <w:ind w:left="-106" w:right="314" w:firstLine="142"/>
              <w:rPr>
                <w:rFonts w:ascii="Arial Narrow" w:hAnsi="Arial Narrow" w:cs="Arial"/>
                <w:sz w:val="16"/>
                <w:szCs w:val="16"/>
              </w:rPr>
            </w:pPr>
            <w:r>
              <w:rPr>
                <w:rFonts w:ascii="Arial Narrow" w:hAnsi="Arial Narrow" w:cs="Arial"/>
                <w:sz w:val="16"/>
                <w:szCs w:val="16"/>
              </w:rPr>
              <w:t>4.</w:t>
            </w:r>
          </w:p>
        </w:tc>
        <w:tc>
          <w:tcPr>
            <w:tcW w:w="5373" w:type="dxa"/>
            <w:shd w:val="clear" w:color="auto" w:fill="FFFFFF" w:themeFill="background1"/>
          </w:tcPr>
          <w:p w14:paraId="6A352D92" w14:textId="77777777" w:rsidR="0094581B" w:rsidRDefault="000613BC">
            <w:pPr>
              <w:rPr>
                <w:rFonts w:ascii="Arial Narrow" w:hAnsi="Arial Narrow" w:cs="Arial"/>
                <w:b/>
                <w:bCs/>
                <w:sz w:val="16"/>
                <w:szCs w:val="16"/>
                <w:u w:val="single"/>
              </w:rPr>
            </w:pPr>
            <w:r>
              <w:rPr>
                <w:rFonts w:ascii="Arial Narrow" w:hAnsi="Arial Narrow" w:cs="Arial"/>
                <w:b/>
                <w:bCs/>
                <w:sz w:val="16"/>
                <w:szCs w:val="16"/>
                <w:u w:val="single"/>
              </w:rPr>
              <w:t xml:space="preserve">DRAFT PLANNING POLICIES </w:t>
            </w:r>
          </w:p>
          <w:p w14:paraId="1522299C" w14:textId="63673BA0" w:rsidR="0094581B" w:rsidRDefault="000613BC">
            <w:pPr>
              <w:rPr>
                <w:rFonts w:ascii="Arial Narrow" w:hAnsi="Arial Narrow" w:cs="Arial"/>
                <w:sz w:val="16"/>
                <w:szCs w:val="16"/>
              </w:rPr>
            </w:pPr>
            <w:r>
              <w:rPr>
                <w:rFonts w:ascii="Arial Narrow" w:hAnsi="Arial Narrow" w:cs="Arial"/>
                <w:sz w:val="16"/>
                <w:szCs w:val="16"/>
              </w:rPr>
              <w:t>Copies of the draft proposed planning</w:t>
            </w:r>
            <w:r>
              <w:rPr>
                <w:rFonts w:cs="Arial"/>
              </w:rPr>
              <w:t xml:space="preserve"> </w:t>
            </w:r>
            <w:r>
              <w:rPr>
                <w:rFonts w:ascii="Arial Narrow" w:hAnsi="Arial Narrow" w:cs="Arial"/>
                <w:sz w:val="16"/>
                <w:szCs w:val="16"/>
              </w:rPr>
              <w:t xml:space="preserve">policies for the NDP (prepared by Bluestone Planning) had been previously circulated. </w:t>
            </w:r>
          </w:p>
          <w:p w14:paraId="0A674CB5" w14:textId="77777777" w:rsidR="003F5DC6" w:rsidRDefault="003F5DC6">
            <w:pPr>
              <w:rPr>
                <w:rFonts w:ascii="Arial Narrow" w:hAnsi="Arial Narrow" w:cs="Arial"/>
                <w:sz w:val="16"/>
                <w:szCs w:val="16"/>
              </w:rPr>
            </w:pPr>
          </w:p>
          <w:p w14:paraId="5AA30AE8" w14:textId="3005F763" w:rsidR="0094581B" w:rsidRDefault="000613BC">
            <w:r>
              <w:rPr>
                <w:rFonts w:ascii="Arial Narrow" w:hAnsi="Arial Narrow" w:cs="Arial"/>
                <w:sz w:val="16"/>
                <w:szCs w:val="16"/>
              </w:rPr>
              <w:t xml:space="preserve">DW explained that some concerns had been expressed about the policies having a presumption in favour of new development </w:t>
            </w:r>
            <w:r w:rsidR="00E46D0C">
              <w:rPr>
                <w:rFonts w:ascii="Arial Narrow" w:hAnsi="Arial Narrow" w:cs="Arial"/>
                <w:sz w:val="16"/>
                <w:szCs w:val="16"/>
              </w:rPr>
              <w:t xml:space="preserve">within the Parish. He noted </w:t>
            </w:r>
            <w:r>
              <w:rPr>
                <w:rFonts w:ascii="Arial Narrow" w:hAnsi="Arial Narrow" w:cs="Arial"/>
                <w:sz w:val="16"/>
                <w:szCs w:val="16"/>
              </w:rPr>
              <w:t>that being on the edge of the densely urban area of Reading and retaining an essentially open rural character with 3 small settlements the E&amp;D Parish is quite unique. The evidence base gathered so far demonstrated that some very small scale</w:t>
            </w:r>
            <w:r w:rsidR="00F92C35">
              <w:rPr>
                <w:rFonts w:ascii="Arial Narrow" w:hAnsi="Arial Narrow" w:cs="Arial"/>
                <w:sz w:val="16"/>
                <w:szCs w:val="16"/>
              </w:rPr>
              <w:t xml:space="preserve"> </w:t>
            </w:r>
            <w:r>
              <w:rPr>
                <w:rFonts w:ascii="Arial Narrow" w:hAnsi="Arial Narrow" w:cs="Arial"/>
                <w:sz w:val="16"/>
                <w:szCs w:val="16"/>
              </w:rPr>
              <w:t xml:space="preserve">development could be permissible but </w:t>
            </w:r>
            <w:r w:rsidR="00E46D0C">
              <w:rPr>
                <w:rFonts w:ascii="Arial Narrow" w:hAnsi="Arial Narrow" w:cs="Arial"/>
                <w:sz w:val="16"/>
                <w:szCs w:val="16"/>
              </w:rPr>
              <w:t xml:space="preserve">recommended that </w:t>
            </w:r>
            <w:r>
              <w:rPr>
                <w:rFonts w:ascii="Arial Narrow" w:hAnsi="Arial Narrow" w:cs="Arial"/>
                <w:sz w:val="16"/>
                <w:szCs w:val="16"/>
              </w:rPr>
              <w:t>the emphasis of the NDP should be about protecting the Parish’s existing character and landscape.</w:t>
            </w:r>
          </w:p>
          <w:p w14:paraId="3BE639D4" w14:textId="77777777" w:rsidR="0094581B" w:rsidRDefault="0094581B">
            <w:pPr>
              <w:rPr>
                <w:rFonts w:ascii="Arial Narrow" w:hAnsi="Arial Narrow" w:cs="Arial"/>
                <w:sz w:val="16"/>
                <w:szCs w:val="16"/>
              </w:rPr>
            </w:pPr>
          </w:p>
          <w:p w14:paraId="0A4541CD" w14:textId="77777777" w:rsidR="0094581B" w:rsidRDefault="000613BC">
            <w:pPr>
              <w:rPr>
                <w:rFonts w:ascii="Arial Narrow" w:hAnsi="Arial Narrow" w:cs="Arial"/>
                <w:sz w:val="16"/>
                <w:szCs w:val="16"/>
              </w:rPr>
            </w:pPr>
            <w:r>
              <w:rPr>
                <w:rFonts w:ascii="Arial Narrow" w:hAnsi="Arial Narrow" w:cs="Arial"/>
                <w:sz w:val="16"/>
                <w:szCs w:val="16"/>
              </w:rPr>
              <w:t>DW, DB, SA &amp; HC met with SB to discuss the draft policies on the 18/03/2021 and it was agreed the main task of the NDP should be to amplify the planning policy set out in SODC’s newly adopted Local Plan, and to provide more detailed local parish level planning and guidance that fits within the strategy and policies of both SODC’s Local Plan and the Government’s National Planning Policies Framework.</w:t>
            </w:r>
          </w:p>
          <w:p w14:paraId="1DFA0966" w14:textId="77777777" w:rsidR="0094581B" w:rsidRDefault="0094581B">
            <w:pPr>
              <w:rPr>
                <w:rFonts w:ascii="Arial Narrow" w:hAnsi="Arial Narrow" w:cs="Arial"/>
                <w:sz w:val="16"/>
                <w:szCs w:val="16"/>
              </w:rPr>
            </w:pPr>
          </w:p>
          <w:p w14:paraId="1C47632D" w14:textId="3DDAFA49" w:rsidR="0094581B" w:rsidRDefault="000613BC">
            <w:r>
              <w:rPr>
                <w:rFonts w:ascii="Arial Narrow" w:hAnsi="Arial Narrow" w:cs="Arial"/>
                <w:sz w:val="16"/>
                <w:szCs w:val="16"/>
              </w:rPr>
              <w:t>HC explained that this emphasis for the plan will still enable items such as design codes (to give guidance for any future development proposals)</w:t>
            </w:r>
            <w:r w:rsidR="00E46D0C">
              <w:rPr>
                <w:rFonts w:ascii="Arial Narrow" w:hAnsi="Arial Narrow" w:cs="Arial"/>
                <w:sz w:val="16"/>
                <w:szCs w:val="16"/>
              </w:rPr>
              <w:t>,</w:t>
            </w:r>
            <w:r>
              <w:rPr>
                <w:rFonts w:ascii="Arial Narrow" w:hAnsi="Arial Narrow" w:cs="Arial"/>
                <w:sz w:val="16"/>
                <w:szCs w:val="16"/>
              </w:rPr>
              <w:t xml:space="preserve"> designating local green spaces, encouraging ‘green gaps,’ ‘quiet lanes,’ and the preservation and improvement of footpaths, bridleways (to promote better connectivity and accessibility across the Parish) to be considered as well as addressing environmental and flooding issues</w:t>
            </w:r>
          </w:p>
          <w:p w14:paraId="79B47602" w14:textId="77777777" w:rsidR="0094581B" w:rsidRDefault="0094581B">
            <w:pPr>
              <w:rPr>
                <w:rFonts w:ascii="Arial Narrow" w:hAnsi="Arial Narrow" w:cs="Arial"/>
                <w:sz w:val="16"/>
                <w:szCs w:val="16"/>
              </w:rPr>
            </w:pPr>
          </w:p>
          <w:p w14:paraId="1B202191" w14:textId="3D2CBC3B" w:rsidR="0094581B" w:rsidRDefault="000613BC">
            <w:r>
              <w:rPr>
                <w:rFonts w:ascii="Arial Narrow" w:hAnsi="Arial Narrow" w:cs="Arial"/>
                <w:sz w:val="16"/>
                <w:szCs w:val="16"/>
              </w:rPr>
              <w:t xml:space="preserve">The SG supported the proposed emphasis and SB has been instructed to prepare a new set of policies </w:t>
            </w:r>
            <w:r w:rsidR="00E46D0C">
              <w:rPr>
                <w:rFonts w:ascii="Arial Narrow" w:hAnsi="Arial Narrow" w:cs="Arial"/>
                <w:sz w:val="16"/>
                <w:szCs w:val="16"/>
              </w:rPr>
              <w:t xml:space="preserve">reflecting this emphasis </w:t>
            </w:r>
            <w:r>
              <w:rPr>
                <w:rFonts w:ascii="Arial Narrow" w:hAnsi="Arial Narrow" w:cs="Arial"/>
                <w:sz w:val="16"/>
                <w:szCs w:val="16"/>
              </w:rPr>
              <w:t xml:space="preserve">that will be circulated to all SG/S-G members once available. </w:t>
            </w:r>
            <w:r w:rsidR="00E46D0C">
              <w:rPr>
                <w:rFonts w:ascii="Arial Narrow" w:hAnsi="Arial Narrow" w:cs="Arial"/>
                <w:sz w:val="16"/>
                <w:szCs w:val="16"/>
              </w:rPr>
              <w:t>Discussion of these policies will form the basis of the April meeting.</w:t>
            </w:r>
          </w:p>
        </w:tc>
        <w:tc>
          <w:tcPr>
            <w:tcW w:w="1568" w:type="dxa"/>
            <w:shd w:val="clear" w:color="auto" w:fill="FFFFFF" w:themeFill="background1"/>
          </w:tcPr>
          <w:p w14:paraId="3AB46E73" w14:textId="77777777" w:rsidR="0094581B" w:rsidRDefault="0094581B">
            <w:pPr>
              <w:rPr>
                <w:rFonts w:ascii="Arial Narrow" w:hAnsi="Arial Narrow" w:cs="Arial"/>
                <w:sz w:val="16"/>
                <w:szCs w:val="16"/>
              </w:rPr>
            </w:pPr>
          </w:p>
          <w:p w14:paraId="36FE0326" w14:textId="77777777" w:rsidR="0094581B" w:rsidRDefault="0094581B">
            <w:pPr>
              <w:rPr>
                <w:rFonts w:ascii="Arial Narrow" w:hAnsi="Arial Narrow" w:cs="Arial"/>
                <w:sz w:val="16"/>
                <w:szCs w:val="16"/>
              </w:rPr>
            </w:pPr>
          </w:p>
          <w:p w14:paraId="49CBACAF" w14:textId="77777777" w:rsidR="0094581B" w:rsidRDefault="0094581B">
            <w:pPr>
              <w:rPr>
                <w:rFonts w:ascii="Arial Narrow" w:hAnsi="Arial Narrow" w:cs="Arial"/>
                <w:sz w:val="16"/>
                <w:szCs w:val="16"/>
              </w:rPr>
            </w:pPr>
          </w:p>
          <w:p w14:paraId="25AC9449" w14:textId="77777777" w:rsidR="0094581B" w:rsidRDefault="0094581B">
            <w:pPr>
              <w:rPr>
                <w:rFonts w:ascii="Arial Narrow" w:hAnsi="Arial Narrow" w:cs="Arial"/>
                <w:sz w:val="16"/>
                <w:szCs w:val="16"/>
              </w:rPr>
            </w:pPr>
          </w:p>
          <w:p w14:paraId="68C17EC5" w14:textId="77777777" w:rsidR="0094581B" w:rsidRDefault="0094581B">
            <w:pPr>
              <w:rPr>
                <w:rFonts w:ascii="Arial Narrow" w:hAnsi="Arial Narrow" w:cs="Arial"/>
                <w:sz w:val="16"/>
                <w:szCs w:val="16"/>
              </w:rPr>
            </w:pPr>
          </w:p>
          <w:p w14:paraId="62294BFE" w14:textId="77777777" w:rsidR="0094581B" w:rsidRDefault="0094581B">
            <w:pPr>
              <w:rPr>
                <w:rFonts w:ascii="Arial Narrow" w:hAnsi="Arial Narrow" w:cs="Arial"/>
                <w:sz w:val="16"/>
                <w:szCs w:val="16"/>
              </w:rPr>
            </w:pPr>
          </w:p>
          <w:p w14:paraId="655535D9" w14:textId="77777777" w:rsidR="0094581B" w:rsidRDefault="0094581B">
            <w:pPr>
              <w:rPr>
                <w:rFonts w:ascii="Arial Narrow" w:hAnsi="Arial Narrow" w:cs="Arial"/>
                <w:sz w:val="16"/>
                <w:szCs w:val="16"/>
              </w:rPr>
            </w:pPr>
          </w:p>
          <w:p w14:paraId="10FFB93A" w14:textId="77777777" w:rsidR="0094581B" w:rsidRDefault="0094581B">
            <w:pPr>
              <w:rPr>
                <w:rFonts w:ascii="Arial Narrow" w:hAnsi="Arial Narrow" w:cs="Arial"/>
                <w:sz w:val="16"/>
                <w:szCs w:val="16"/>
              </w:rPr>
            </w:pPr>
          </w:p>
          <w:p w14:paraId="3D718F0E" w14:textId="77777777" w:rsidR="0094581B" w:rsidRDefault="0094581B">
            <w:pPr>
              <w:rPr>
                <w:rFonts w:ascii="Arial Narrow" w:hAnsi="Arial Narrow" w:cs="Arial"/>
                <w:sz w:val="16"/>
                <w:szCs w:val="16"/>
              </w:rPr>
            </w:pPr>
          </w:p>
          <w:p w14:paraId="4889F3A3" w14:textId="77777777" w:rsidR="0094581B" w:rsidRDefault="0094581B">
            <w:pPr>
              <w:rPr>
                <w:rFonts w:ascii="Arial Narrow" w:hAnsi="Arial Narrow" w:cs="Arial"/>
                <w:sz w:val="16"/>
                <w:szCs w:val="16"/>
              </w:rPr>
            </w:pPr>
          </w:p>
          <w:p w14:paraId="6F548F1A" w14:textId="77777777" w:rsidR="0094581B" w:rsidRDefault="0094581B">
            <w:pPr>
              <w:rPr>
                <w:rFonts w:ascii="Arial Narrow" w:hAnsi="Arial Narrow" w:cs="Arial"/>
                <w:sz w:val="16"/>
                <w:szCs w:val="16"/>
              </w:rPr>
            </w:pPr>
          </w:p>
          <w:p w14:paraId="1A02BEF3" w14:textId="77777777" w:rsidR="0094581B" w:rsidRDefault="0094581B">
            <w:pPr>
              <w:rPr>
                <w:rFonts w:ascii="Arial Narrow" w:hAnsi="Arial Narrow" w:cs="Arial"/>
                <w:sz w:val="16"/>
                <w:szCs w:val="16"/>
              </w:rPr>
            </w:pPr>
          </w:p>
          <w:p w14:paraId="76643655" w14:textId="77777777" w:rsidR="0094581B" w:rsidRDefault="0094581B">
            <w:pPr>
              <w:rPr>
                <w:rFonts w:ascii="Arial Narrow" w:hAnsi="Arial Narrow" w:cs="Arial"/>
                <w:sz w:val="16"/>
                <w:szCs w:val="16"/>
              </w:rPr>
            </w:pPr>
          </w:p>
          <w:p w14:paraId="7D8554B5" w14:textId="77777777" w:rsidR="0094581B" w:rsidRDefault="0094581B">
            <w:pPr>
              <w:rPr>
                <w:rFonts w:ascii="Arial Narrow" w:hAnsi="Arial Narrow" w:cs="Arial"/>
                <w:sz w:val="16"/>
                <w:szCs w:val="16"/>
              </w:rPr>
            </w:pPr>
          </w:p>
          <w:p w14:paraId="7F0FB171" w14:textId="77777777" w:rsidR="0094581B" w:rsidRDefault="0094581B">
            <w:pPr>
              <w:rPr>
                <w:rFonts w:ascii="Arial Narrow" w:hAnsi="Arial Narrow" w:cs="Arial"/>
                <w:sz w:val="16"/>
                <w:szCs w:val="16"/>
              </w:rPr>
            </w:pPr>
          </w:p>
          <w:p w14:paraId="1817287A" w14:textId="37F67E97" w:rsidR="0094581B" w:rsidRDefault="0094581B">
            <w:pPr>
              <w:rPr>
                <w:rFonts w:ascii="Arial Narrow" w:hAnsi="Arial Narrow" w:cs="Arial"/>
                <w:sz w:val="16"/>
                <w:szCs w:val="16"/>
              </w:rPr>
            </w:pPr>
          </w:p>
          <w:p w14:paraId="06634199" w14:textId="28D83CC9" w:rsidR="003F5DC6" w:rsidRDefault="003F5DC6">
            <w:pPr>
              <w:rPr>
                <w:rFonts w:ascii="Arial Narrow" w:hAnsi="Arial Narrow" w:cs="Arial"/>
                <w:sz w:val="16"/>
                <w:szCs w:val="16"/>
              </w:rPr>
            </w:pPr>
          </w:p>
          <w:p w14:paraId="0AA0B953" w14:textId="77777777" w:rsidR="003F5DC6" w:rsidRDefault="003F5DC6">
            <w:pPr>
              <w:rPr>
                <w:rFonts w:ascii="Arial Narrow" w:hAnsi="Arial Narrow" w:cs="Arial"/>
                <w:sz w:val="16"/>
                <w:szCs w:val="16"/>
              </w:rPr>
            </w:pPr>
          </w:p>
          <w:p w14:paraId="4B787D80" w14:textId="77777777" w:rsidR="0094581B" w:rsidRDefault="0094581B">
            <w:pPr>
              <w:rPr>
                <w:rFonts w:ascii="Arial Narrow" w:hAnsi="Arial Narrow" w:cs="Arial"/>
                <w:sz w:val="16"/>
                <w:szCs w:val="16"/>
              </w:rPr>
            </w:pPr>
          </w:p>
          <w:p w14:paraId="687385A4" w14:textId="77777777" w:rsidR="0094581B" w:rsidRDefault="0094581B">
            <w:pPr>
              <w:rPr>
                <w:rFonts w:ascii="Arial Narrow" w:hAnsi="Arial Narrow" w:cs="Arial"/>
                <w:sz w:val="16"/>
                <w:szCs w:val="16"/>
              </w:rPr>
            </w:pPr>
          </w:p>
          <w:p w14:paraId="32DAE53B" w14:textId="77777777" w:rsidR="0094581B" w:rsidRDefault="0094581B">
            <w:pPr>
              <w:rPr>
                <w:rFonts w:ascii="Arial Narrow" w:hAnsi="Arial Narrow" w:cs="Arial"/>
                <w:sz w:val="16"/>
                <w:szCs w:val="16"/>
              </w:rPr>
            </w:pPr>
          </w:p>
          <w:p w14:paraId="1298DD8E" w14:textId="77777777" w:rsidR="0094581B" w:rsidRDefault="0094581B">
            <w:pPr>
              <w:rPr>
                <w:rFonts w:ascii="Arial Narrow" w:hAnsi="Arial Narrow" w:cs="Arial"/>
                <w:sz w:val="16"/>
                <w:szCs w:val="16"/>
              </w:rPr>
            </w:pPr>
          </w:p>
          <w:p w14:paraId="0D785141" w14:textId="77777777" w:rsidR="0094581B" w:rsidRDefault="0094581B">
            <w:pPr>
              <w:rPr>
                <w:rFonts w:ascii="Arial Narrow" w:hAnsi="Arial Narrow" w:cs="Arial"/>
                <w:sz w:val="16"/>
                <w:szCs w:val="16"/>
              </w:rPr>
            </w:pPr>
          </w:p>
          <w:p w14:paraId="5BD1D4B9" w14:textId="77777777" w:rsidR="0094581B" w:rsidRDefault="0094581B">
            <w:pPr>
              <w:rPr>
                <w:rFonts w:ascii="Arial Narrow" w:hAnsi="Arial Narrow" w:cs="Arial"/>
                <w:sz w:val="16"/>
                <w:szCs w:val="16"/>
              </w:rPr>
            </w:pPr>
          </w:p>
          <w:p w14:paraId="1BDA9A32" w14:textId="77777777" w:rsidR="0094581B" w:rsidRDefault="0094581B">
            <w:pPr>
              <w:rPr>
                <w:rFonts w:ascii="Arial Narrow" w:hAnsi="Arial Narrow" w:cs="Arial"/>
                <w:sz w:val="16"/>
                <w:szCs w:val="16"/>
              </w:rPr>
            </w:pPr>
          </w:p>
          <w:p w14:paraId="2C5A339A" w14:textId="77777777" w:rsidR="0094581B" w:rsidRDefault="000613BC">
            <w:pPr>
              <w:rPr>
                <w:rFonts w:ascii="Arial Narrow" w:hAnsi="Arial Narrow" w:cs="Arial"/>
                <w:sz w:val="16"/>
                <w:szCs w:val="16"/>
              </w:rPr>
            </w:pPr>
            <w:r>
              <w:rPr>
                <w:rFonts w:ascii="Arial Narrow" w:hAnsi="Arial Narrow" w:cs="Arial"/>
                <w:sz w:val="16"/>
                <w:szCs w:val="16"/>
              </w:rPr>
              <w:t>SG/S-G Members to note</w:t>
            </w:r>
          </w:p>
        </w:tc>
        <w:tc>
          <w:tcPr>
            <w:tcW w:w="1393" w:type="dxa"/>
            <w:gridSpan w:val="2"/>
            <w:shd w:val="clear" w:color="auto" w:fill="FFFFFF" w:themeFill="background1"/>
          </w:tcPr>
          <w:p w14:paraId="1B7A60B5" w14:textId="77777777" w:rsidR="0094581B" w:rsidRDefault="0094581B">
            <w:pPr>
              <w:rPr>
                <w:rFonts w:ascii="Arial Narrow" w:hAnsi="Arial Narrow" w:cs="Arial"/>
                <w:sz w:val="16"/>
                <w:szCs w:val="16"/>
              </w:rPr>
            </w:pPr>
          </w:p>
          <w:p w14:paraId="40DCB75A" w14:textId="77777777" w:rsidR="0094581B" w:rsidRDefault="0094581B">
            <w:pPr>
              <w:rPr>
                <w:rFonts w:ascii="Arial Narrow" w:hAnsi="Arial Narrow" w:cs="Arial"/>
                <w:sz w:val="16"/>
                <w:szCs w:val="16"/>
              </w:rPr>
            </w:pPr>
          </w:p>
          <w:p w14:paraId="6E72C8FD" w14:textId="77777777" w:rsidR="0094581B" w:rsidRDefault="0094581B">
            <w:pPr>
              <w:rPr>
                <w:rFonts w:ascii="Arial Narrow" w:hAnsi="Arial Narrow" w:cs="Arial"/>
                <w:sz w:val="16"/>
                <w:szCs w:val="16"/>
              </w:rPr>
            </w:pPr>
          </w:p>
        </w:tc>
        <w:tc>
          <w:tcPr>
            <w:tcW w:w="245" w:type="dxa"/>
            <w:gridSpan w:val="2"/>
            <w:tcBorders>
              <w:top w:val="nil"/>
              <w:left w:val="nil"/>
              <w:bottom w:val="nil"/>
              <w:right w:val="nil"/>
            </w:tcBorders>
            <w:shd w:val="clear" w:color="auto" w:fill="auto"/>
          </w:tcPr>
          <w:p w14:paraId="4495952F" w14:textId="77777777" w:rsidR="0094581B" w:rsidRDefault="0094581B">
            <w:pPr>
              <w:rPr>
                <w:rFonts w:ascii="Arial Narrow" w:hAnsi="Arial Narrow"/>
              </w:rPr>
            </w:pPr>
          </w:p>
        </w:tc>
        <w:tc>
          <w:tcPr>
            <w:tcW w:w="453" w:type="dxa"/>
            <w:gridSpan w:val="2"/>
            <w:tcBorders>
              <w:top w:val="nil"/>
              <w:left w:val="nil"/>
              <w:bottom w:val="nil"/>
              <w:right w:val="nil"/>
            </w:tcBorders>
            <w:shd w:val="clear" w:color="auto" w:fill="auto"/>
          </w:tcPr>
          <w:p w14:paraId="39890EE8" w14:textId="77777777" w:rsidR="0094581B" w:rsidRDefault="0094581B"/>
        </w:tc>
      </w:tr>
      <w:tr w:rsidR="0094581B" w14:paraId="1545C515" w14:textId="77777777">
        <w:trPr>
          <w:trHeight w:val="400"/>
        </w:trPr>
        <w:tc>
          <w:tcPr>
            <w:tcW w:w="896" w:type="dxa"/>
            <w:shd w:val="clear" w:color="auto" w:fill="FFFFFF" w:themeFill="background1"/>
          </w:tcPr>
          <w:p w14:paraId="585F967B" w14:textId="77777777" w:rsidR="0094581B" w:rsidRDefault="000613BC">
            <w:pPr>
              <w:ind w:left="-106" w:right="314" w:firstLine="142"/>
              <w:rPr>
                <w:rFonts w:ascii="Arial Narrow" w:hAnsi="Arial Narrow" w:cs="Arial"/>
                <w:sz w:val="16"/>
                <w:szCs w:val="16"/>
              </w:rPr>
            </w:pPr>
            <w:r>
              <w:rPr>
                <w:rFonts w:ascii="Arial Narrow" w:hAnsi="Arial Narrow" w:cs="Arial"/>
                <w:sz w:val="16"/>
                <w:szCs w:val="16"/>
              </w:rPr>
              <w:t>5.</w:t>
            </w:r>
          </w:p>
        </w:tc>
        <w:tc>
          <w:tcPr>
            <w:tcW w:w="5373" w:type="dxa"/>
            <w:shd w:val="clear" w:color="auto" w:fill="FFFFFF" w:themeFill="background1"/>
          </w:tcPr>
          <w:p w14:paraId="661CC180" w14:textId="77777777" w:rsidR="0094581B" w:rsidRDefault="000613BC">
            <w:pPr>
              <w:rPr>
                <w:rFonts w:ascii="Arial Narrow" w:hAnsi="Arial Narrow" w:cs="Arial"/>
                <w:b/>
                <w:bCs/>
                <w:sz w:val="16"/>
                <w:szCs w:val="16"/>
                <w:u w:val="single"/>
              </w:rPr>
            </w:pPr>
            <w:r>
              <w:rPr>
                <w:rFonts w:ascii="Arial Narrow" w:hAnsi="Arial Narrow" w:cs="Arial"/>
                <w:b/>
                <w:bCs/>
                <w:sz w:val="16"/>
                <w:szCs w:val="16"/>
                <w:u w:val="single"/>
              </w:rPr>
              <w:t>NDP WORKING SUB-GROUPS</w:t>
            </w:r>
          </w:p>
          <w:p w14:paraId="78383D03" w14:textId="77777777" w:rsidR="0094581B" w:rsidRDefault="000613BC">
            <w:pPr>
              <w:rPr>
                <w:rFonts w:ascii="Arial Narrow" w:hAnsi="Arial Narrow" w:cs="Arial"/>
                <w:b/>
                <w:bCs/>
                <w:sz w:val="16"/>
                <w:szCs w:val="16"/>
                <w:u w:val="single"/>
              </w:rPr>
            </w:pPr>
            <w:r>
              <w:rPr>
                <w:rFonts w:ascii="Arial Narrow" w:hAnsi="Arial Narrow" w:cs="Arial"/>
                <w:b/>
                <w:bCs/>
                <w:sz w:val="16"/>
                <w:szCs w:val="16"/>
                <w:u w:val="single"/>
              </w:rPr>
              <w:t>a) Flooding, Ecology &amp; Sustainability.</w:t>
            </w:r>
          </w:p>
          <w:p w14:paraId="2089A36A" w14:textId="77777777" w:rsidR="0094581B" w:rsidRDefault="000613BC">
            <w:r>
              <w:rPr>
                <w:rFonts w:ascii="Arial Narrow" w:hAnsi="Arial Narrow" w:cs="Arial"/>
                <w:sz w:val="16"/>
                <w:szCs w:val="16"/>
              </w:rPr>
              <w:t>NM confirmed the S-G had met on the 23</w:t>
            </w:r>
            <w:r>
              <w:rPr>
                <w:rFonts w:ascii="Arial Narrow" w:hAnsi="Arial Narrow" w:cs="Arial"/>
                <w:sz w:val="16"/>
                <w:szCs w:val="16"/>
                <w:vertAlign w:val="superscript"/>
              </w:rPr>
              <w:t>rd</w:t>
            </w:r>
            <w:r>
              <w:rPr>
                <w:rFonts w:ascii="Arial Narrow" w:hAnsi="Arial Narrow" w:cs="Arial"/>
                <w:sz w:val="16"/>
                <w:szCs w:val="16"/>
              </w:rPr>
              <w:t xml:space="preserve"> March and commented:</w:t>
            </w:r>
          </w:p>
          <w:p w14:paraId="5B4ECEC8" w14:textId="16C3A4CE" w:rsidR="0094581B" w:rsidRDefault="000613BC">
            <w:pPr>
              <w:pStyle w:val="ListParagraph"/>
              <w:numPr>
                <w:ilvl w:val="0"/>
                <w:numId w:val="1"/>
              </w:numPr>
            </w:pPr>
            <w:r>
              <w:rPr>
                <w:rFonts w:ascii="Arial Narrow" w:hAnsi="Arial Narrow" w:cs="Arial"/>
                <w:sz w:val="16"/>
                <w:szCs w:val="16"/>
              </w:rPr>
              <w:t>TVERC are going to be instructed to complete a desktop Green Corridors study that should be reviewed by the Infrastructure S-G also as this will include footpaths and bridleways.</w:t>
            </w:r>
            <w:r w:rsidR="00E46D0C">
              <w:rPr>
                <w:rFonts w:ascii="Arial Narrow" w:hAnsi="Arial Narrow" w:cs="Arial"/>
                <w:sz w:val="16"/>
                <w:szCs w:val="16"/>
              </w:rPr>
              <w:t xml:space="preserve"> A workshop will take place with TVERC to discuss &amp; complete the study. Local “experts” will be invited to participate. Date &amp; attendance to be confirmed.</w:t>
            </w:r>
          </w:p>
          <w:p w14:paraId="795FAE1D" w14:textId="6A963A64" w:rsidR="0094581B" w:rsidRDefault="000613BC">
            <w:pPr>
              <w:pStyle w:val="ListParagraph"/>
              <w:numPr>
                <w:ilvl w:val="0"/>
                <w:numId w:val="1"/>
              </w:numPr>
            </w:pPr>
            <w:r>
              <w:rPr>
                <w:rFonts w:ascii="Arial Narrow" w:hAnsi="Arial Narrow" w:cs="Arial"/>
                <w:sz w:val="16"/>
                <w:szCs w:val="16"/>
              </w:rPr>
              <w:t>Savills (on behalf of the Phillimore Estate) have offered to provide an update on their ongoing conservation work in the Parish.</w:t>
            </w:r>
          </w:p>
          <w:p w14:paraId="66A7781B" w14:textId="00DE7182" w:rsidR="0094581B" w:rsidRDefault="000613BC">
            <w:pPr>
              <w:pStyle w:val="ListParagraph"/>
              <w:numPr>
                <w:ilvl w:val="0"/>
                <w:numId w:val="1"/>
              </w:numPr>
            </w:pPr>
            <w:r>
              <w:rPr>
                <w:rFonts w:ascii="Arial Narrow" w:hAnsi="Arial Narrow" w:cs="Arial"/>
                <w:sz w:val="16"/>
                <w:szCs w:val="16"/>
              </w:rPr>
              <w:t xml:space="preserve">Some local bird watching information had been received for the last year where 8 ‘red listed’ species had been identified in the lakes area. The intention is </w:t>
            </w:r>
            <w:r w:rsidR="00E46D0C">
              <w:rPr>
                <w:rFonts w:ascii="Arial Narrow" w:hAnsi="Arial Narrow" w:cs="Arial"/>
                <w:sz w:val="16"/>
                <w:szCs w:val="16"/>
              </w:rPr>
              <w:t>for this</w:t>
            </w:r>
            <w:r>
              <w:rPr>
                <w:rFonts w:ascii="Arial Narrow" w:hAnsi="Arial Narrow" w:cs="Arial"/>
                <w:sz w:val="16"/>
                <w:szCs w:val="16"/>
              </w:rPr>
              <w:t xml:space="preserve"> information </w:t>
            </w:r>
            <w:r w:rsidR="00E46D0C">
              <w:rPr>
                <w:rFonts w:ascii="Arial Narrow" w:hAnsi="Arial Narrow" w:cs="Arial"/>
                <w:sz w:val="16"/>
                <w:szCs w:val="16"/>
              </w:rPr>
              <w:t xml:space="preserve">to be used to support a designation application </w:t>
            </w:r>
            <w:r>
              <w:rPr>
                <w:rFonts w:ascii="Arial Narrow" w:hAnsi="Arial Narrow" w:cs="Arial"/>
                <w:sz w:val="16"/>
                <w:szCs w:val="16"/>
              </w:rPr>
              <w:t xml:space="preserve">with TVERC </w:t>
            </w:r>
            <w:r w:rsidR="00E46D0C">
              <w:rPr>
                <w:rFonts w:ascii="Arial Narrow" w:hAnsi="Arial Narrow" w:cs="Arial"/>
                <w:sz w:val="16"/>
                <w:szCs w:val="16"/>
              </w:rPr>
              <w:t>(</w:t>
            </w:r>
            <w:r>
              <w:rPr>
                <w:rFonts w:ascii="Arial Narrow" w:hAnsi="Arial Narrow" w:cs="Arial"/>
                <w:sz w:val="16"/>
                <w:szCs w:val="16"/>
              </w:rPr>
              <w:t>who may require 5 years’ worth of data</w:t>
            </w:r>
            <w:r w:rsidR="00E46D0C">
              <w:rPr>
                <w:rFonts w:ascii="Arial Narrow" w:hAnsi="Arial Narrow" w:cs="Arial"/>
                <w:sz w:val="16"/>
                <w:szCs w:val="16"/>
              </w:rPr>
              <w:t xml:space="preserve"> on species)</w:t>
            </w:r>
            <w:r>
              <w:rPr>
                <w:rFonts w:ascii="Arial Narrow" w:hAnsi="Arial Narrow" w:cs="Arial"/>
                <w:sz w:val="16"/>
                <w:szCs w:val="16"/>
              </w:rPr>
              <w:t xml:space="preserve"> </w:t>
            </w:r>
            <w:r w:rsidR="00E46D0C">
              <w:rPr>
                <w:rFonts w:ascii="Arial Narrow" w:hAnsi="Arial Narrow" w:cs="Arial"/>
                <w:sz w:val="16"/>
                <w:szCs w:val="16"/>
              </w:rPr>
              <w:t>to assist in the decision</w:t>
            </w:r>
            <w:r>
              <w:rPr>
                <w:rFonts w:ascii="Arial Narrow" w:hAnsi="Arial Narrow" w:cs="Arial"/>
                <w:sz w:val="16"/>
                <w:szCs w:val="16"/>
              </w:rPr>
              <w:t>. This should increase the chances of registering the Sonning Eye lake as a local wildlife site</w:t>
            </w:r>
          </w:p>
          <w:p w14:paraId="41B7A177" w14:textId="30684A31" w:rsidR="0094581B" w:rsidRDefault="000613BC">
            <w:pPr>
              <w:pStyle w:val="ListParagraph"/>
              <w:numPr>
                <w:ilvl w:val="0"/>
                <w:numId w:val="1"/>
              </w:numPr>
            </w:pPr>
            <w:r>
              <w:rPr>
                <w:rFonts w:ascii="Arial Narrow" w:hAnsi="Arial Narrow" w:cs="Arial"/>
                <w:sz w:val="16"/>
                <w:szCs w:val="16"/>
              </w:rPr>
              <w:lastRenderedPageBreak/>
              <w:t xml:space="preserve">The S-G are to consider instructing  BBOWT to complete a study of the Parish’s ecological habitats and species. A full Parish survey would cost approximately £8,000 but </w:t>
            </w:r>
            <w:r w:rsidR="00064DC1">
              <w:rPr>
                <w:rFonts w:ascii="Arial Narrow" w:hAnsi="Arial Narrow" w:cs="Arial"/>
                <w:sz w:val="16"/>
                <w:szCs w:val="16"/>
              </w:rPr>
              <w:t>there</w:t>
            </w:r>
            <w:r>
              <w:rPr>
                <w:rFonts w:ascii="Arial Narrow" w:hAnsi="Arial Narrow" w:cs="Arial"/>
                <w:sz w:val="16"/>
                <w:szCs w:val="16"/>
              </w:rPr>
              <w:t xml:space="preserve"> is an option to </w:t>
            </w:r>
            <w:r w:rsidR="00064DC1">
              <w:rPr>
                <w:rFonts w:ascii="Arial Narrow" w:hAnsi="Arial Narrow" w:cs="Arial"/>
                <w:sz w:val="16"/>
                <w:szCs w:val="16"/>
              </w:rPr>
              <w:t>choose</w:t>
            </w:r>
            <w:r>
              <w:rPr>
                <w:rFonts w:ascii="Arial Narrow" w:hAnsi="Arial Narrow" w:cs="Arial"/>
                <w:sz w:val="16"/>
                <w:szCs w:val="16"/>
              </w:rPr>
              <w:t xml:space="preserve"> 2 or 3 hot spots to be surveyed instead for £2,500. Further discussion needs to take place regarding which sites would merit inclusion this survey to support the agreed NDP emphasis. .</w:t>
            </w:r>
          </w:p>
          <w:p w14:paraId="3CBA1D29" w14:textId="4B6EA16C" w:rsidR="0094581B" w:rsidRDefault="000613BC">
            <w:pPr>
              <w:pStyle w:val="ListParagraph"/>
              <w:numPr>
                <w:ilvl w:val="0"/>
                <w:numId w:val="1"/>
              </w:numPr>
              <w:rPr>
                <w:rFonts w:ascii="Arial Narrow" w:hAnsi="Arial Narrow" w:cs="Arial"/>
                <w:sz w:val="16"/>
                <w:szCs w:val="16"/>
              </w:rPr>
            </w:pPr>
            <w:r>
              <w:rPr>
                <w:rFonts w:ascii="Arial Narrow" w:hAnsi="Arial Narrow" w:cs="Arial"/>
                <w:sz w:val="16"/>
                <w:szCs w:val="16"/>
              </w:rPr>
              <w:t xml:space="preserve">DS explained that she has been attending the </w:t>
            </w:r>
            <w:r>
              <w:rPr>
                <w:rFonts w:ascii="Arial Narrow" w:hAnsi="Arial Narrow"/>
                <w:sz w:val="16"/>
                <w:szCs w:val="16"/>
              </w:rPr>
              <w:t>‘Citizens Jury’ managed by Involve on behalf of the Environmental Agency. Recommendations regarding issues to do with the local river system, including the River Thames, &amp; the EA approach are due to be made shortly.</w:t>
            </w:r>
          </w:p>
          <w:p w14:paraId="4AFD79F2" w14:textId="77777777" w:rsidR="0094581B" w:rsidRDefault="0094581B">
            <w:pPr>
              <w:rPr>
                <w:rFonts w:ascii="Arial Narrow" w:hAnsi="Arial Narrow"/>
                <w:sz w:val="16"/>
                <w:szCs w:val="16"/>
              </w:rPr>
            </w:pPr>
          </w:p>
          <w:p w14:paraId="793C20C3" w14:textId="7EC1C01F" w:rsidR="0094581B" w:rsidRDefault="000613BC">
            <w:pPr>
              <w:rPr>
                <w:rFonts w:ascii="Arial Narrow" w:hAnsi="Arial Narrow"/>
                <w:sz w:val="16"/>
                <w:szCs w:val="16"/>
              </w:rPr>
            </w:pPr>
            <w:r>
              <w:rPr>
                <w:rFonts w:ascii="Arial Narrow" w:hAnsi="Arial Narrow"/>
                <w:sz w:val="16"/>
                <w:szCs w:val="16"/>
              </w:rPr>
              <w:t xml:space="preserve">The next S-G meeting  TBC </w:t>
            </w:r>
          </w:p>
          <w:p w14:paraId="69F46B75" w14:textId="77777777" w:rsidR="000613BC" w:rsidRDefault="000613BC">
            <w:pPr>
              <w:rPr>
                <w:rFonts w:ascii="Arial Narrow" w:hAnsi="Arial Narrow"/>
                <w:sz w:val="16"/>
                <w:szCs w:val="16"/>
              </w:rPr>
            </w:pPr>
          </w:p>
          <w:p w14:paraId="12C1CF9B" w14:textId="77777777" w:rsidR="0094581B" w:rsidRDefault="000613BC">
            <w:pPr>
              <w:rPr>
                <w:rFonts w:ascii="Arial Narrow" w:hAnsi="Arial Narrow" w:cs="Arial"/>
                <w:b/>
                <w:bCs/>
                <w:sz w:val="16"/>
                <w:szCs w:val="16"/>
                <w:u w:val="single"/>
              </w:rPr>
            </w:pPr>
            <w:r>
              <w:rPr>
                <w:rFonts w:ascii="Arial Narrow" w:hAnsi="Arial Narrow" w:cs="Arial"/>
                <w:b/>
                <w:bCs/>
                <w:sz w:val="16"/>
                <w:szCs w:val="16"/>
                <w:u w:val="single"/>
              </w:rPr>
              <w:t>b) Settlement .</w:t>
            </w:r>
          </w:p>
          <w:p w14:paraId="30461D0A" w14:textId="4971DB29" w:rsidR="0094581B" w:rsidRDefault="000613BC">
            <w:pPr>
              <w:rPr>
                <w:rFonts w:ascii="Arial Narrow" w:hAnsi="Arial Narrow" w:cs="Arial"/>
                <w:sz w:val="16"/>
                <w:szCs w:val="16"/>
              </w:rPr>
            </w:pPr>
            <w:r>
              <w:rPr>
                <w:rFonts w:ascii="Arial Narrow" w:hAnsi="Arial Narrow" w:cs="Arial"/>
                <w:sz w:val="16"/>
                <w:szCs w:val="16"/>
              </w:rPr>
              <w:t>DW explained the S-G met on the 08/03/2021 to review the first draft of the Settlement Character Assessment. Comments had been sent to Bluestone Planning and DW is to chase up SB for the 2</w:t>
            </w:r>
            <w:r>
              <w:rPr>
                <w:rFonts w:ascii="Arial Narrow" w:hAnsi="Arial Narrow" w:cs="Arial"/>
                <w:sz w:val="16"/>
                <w:szCs w:val="16"/>
                <w:vertAlign w:val="superscript"/>
              </w:rPr>
              <w:t>nd</w:t>
            </w:r>
            <w:r>
              <w:rPr>
                <w:rFonts w:ascii="Arial Narrow" w:hAnsi="Arial Narrow" w:cs="Arial"/>
                <w:sz w:val="16"/>
                <w:szCs w:val="16"/>
              </w:rPr>
              <w:t xml:space="preserve"> draft of the Assessment. The Lakes section of the draft Assessment is also outstanding.</w:t>
            </w:r>
          </w:p>
          <w:p w14:paraId="0CD4D729" w14:textId="77777777" w:rsidR="0094581B" w:rsidRDefault="0094581B">
            <w:pPr>
              <w:rPr>
                <w:rFonts w:ascii="Arial Narrow" w:hAnsi="Arial Narrow" w:cs="Arial"/>
                <w:sz w:val="16"/>
                <w:szCs w:val="16"/>
              </w:rPr>
            </w:pPr>
          </w:p>
          <w:p w14:paraId="5C4F0128" w14:textId="77777777" w:rsidR="0094581B" w:rsidRDefault="000613BC">
            <w:pPr>
              <w:rPr>
                <w:rFonts w:ascii="Arial Narrow" w:hAnsi="Arial Narrow" w:cs="Arial"/>
                <w:sz w:val="16"/>
                <w:szCs w:val="16"/>
              </w:rPr>
            </w:pPr>
            <w:r>
              <w:rPr>
                <w:rFonts w:ascii="Arial Narrow" w:hAnsi="Arial Narrow" w:cs="Arial"/>
                <w:sz w:val="16"/>
                <w:szCs w:val="16"/>
              </w:rPr>
              <w:t>DW asked all SG/S-G  members to try and visit all parts of the Parish in the next 2 to 3 weeks and take pictures of buildings, landscape and features that are of interest for the heritage assets register. DW explained the recently published NDP newsletter has asked residents and businesses to upload pictures also on to the NDP Facebook page.</w:t>
            </w:r>
          </w:p>
          <w:p w14:paraId="5DEC3D63" w14:textId="77777777" w:rsidR="0094581B" w:rsidRDefault="0094581B">
            <w:pPr>
              <w:rPr>
                <w:rFonts w:ascii="Arial Narrow" w:hAnsi="Arial Narrow" w:cs="Arial"/>
                <w:sz w:val="16"/>
                <w:szCs w:val="16"/>
              </w:rPr>
            </w:pPr>
          </w:p>
          <w:p w14:paraId="4AFBE158" w14:textId="77777777" w:rsidR="0094581B" w:rsidRDefault="000613BC">
            <w:r>
              <w:rPr>
                <w:rFonts w:ascii="Arial Narrow" w:hAnsi="Arial Narrow"/>
                <w:sz w:val="16"/>
                <w:szCs w:val="16"/>
              </w:rPr>
              <w:t>The next S-G meeting TBC after the revised draft Settlement Character Assessment has been received and circulated to the S-G</w:t>
            </w:r>
          </w:p>
          <w:p w14:paraId="3C00D9C4" w14:textId="77777777" w:rsidR="0094581B" w:rsidRDefault="0094581B">
            <w:pPr>
              <w:rPr>
                <w:rFonts w:ascii="Arial Narrow" w:hAnsi="Arial Narrow" w:cs="Arial"/>
                <w:b/>
                <w:bCs/>
                <w:sz w:val="16"/>
                <w:szCs w:val="16"/>
              </w:rPr>
            </w:pPr>
          </w:p>
          <w:p w14:paraId="07AF0428" w14:textId="77777777" w:rsidR="0094581B" w:rsidRDefault="000613BC">
            <w:pPr>
              <w:rPr>
                <w:rFonts w:ascii="Arial Narrow" w:hAnsi="Arial Narrow" w:cs="Arial"/>
                <w:b/>
                <w:bCs/>
                <w:sz w:val="16"/>
                <w:szCs w:val="16"/>
                <w:u w:val="single"/>
              </w:rPr>
            </w:pPr>
            <w:r>
              <w:rPr>
                <w:rFonts w:ascii="Arial Narrow" w:hAnsi="Arial Narrow" w:cs="Arial"/>
                <w:b/>
                <w:bCs/>
                <w:sz w:val="16"/>
                <w:szCs w:val="16"/>
                <w:u w:val="single"/>
              </w:rPr>
              <w:t>c) Landscape.</w:t>
            </w:r>
          </w:p>
          <w:p w14:paraId="603F1EBD" w14:textId="77777777" w:rsidR="0094581B" w:rsidRDefault="000613BC">
            <w:pPr>
              <w:rPr>
                <w:rFonts w:ascii="Arial Narrow" w:hAnsi="Arial Narrow" w:cs="Arial"/>
                <w:sz w:val="16"/>
                <w:szCs w:val="16"/>
              </w:rPr>
            </w:pPr>
            <w:r>
              <w:rPr>
                <w:rFonts w:ascii="Arial Narrow" w:hAnsi="Arial Narrow" w:cs="Arial"/>
                <w:sz w:val="16"/>
                <w:szCs w:val="16"/>
              </w:rPr>
              <w:t xml:space="preserve">HC reported that the S-G had jointly met with the Settlement S-G to review the draft planning policies on the 15/03/2021 </w:t>
            </w:r>
          </w:p>
          <w:p w14:paraId="708B18F1" w14:textId="77777777" w:rsidR="0094581B" w:rsidRDefault="0094581B">
            <w:pPr>
              <w:rPr>
                <w:rFonts w:ascii="Arial Narrow" w:hAnsi="Arial Narrow" w:cs="Arial"/>
                <w:sz w:val="16"/>
                <w:szCs w:val="16"/>
              </w:rPr>
            </w:pPr>
          </w:p>
          <w:p w14:paraId="2348BF0D" w14:textId="61A62DA8" w:rsidR="0094581B" w:rsidRDefault="000613BC">
            <w:pPr>
              <w:rPr>
                <w:rFonts w:ascii="Arial Narrow" w:hAnsi="Arial Narrow" w:cs="Arial"/>
                <w:sz w:val="16"/>
                <w:szCs w:val="16"/>
              </w:rPr>
            </w:pPr>
            <w:r>
              <w:rPr>
                <w:rFonts w:ascii="Arial Narrow" w:hAnsi="Arial Narrow" w:cs="Arial"/>
                <w:sz w:val="16"/>
                <w:szCs w:val="16"/>
              </w:rPr>
              <w:t>HC and Liz Allen met on the  24/03/2021 and what he hoped was the final draft wording  of the Landscape Assessment incorporating the S-G’s amendments had just been received prior to the meeting. HC undertook to cross check the document and circulate the draft to all SG/S-G members for their information and comment. It is hoped the revised diagrams will be finalised in approximately 4 weeks’ time. Whilst no present urgency the S-G need to agree which photographs in the Assessment need updating.</w:t>
            </w:r>
          </w:p>
          <w:p w14:paraId="38D625F9" w14:textId="77777777" w:rsidR="0094581B" w:rsidRDefault="0094581B">
            <w:pPr>
              <w:rPr>
                <w:rFonts w:ascii="Arial Narrow" w:hAnsi="Arial Narrow" w:cs="Arial"/>
                <w:sz w:val="16"/>
                <w:szCs w:val="16"/>
              </w:rPr>
            </w:pPr>
          </w:p>
          <w:p w14:paraId="0A7B898B" w14:textId="0C0A6EE0" w:rsidR="0094581B" w:rsidRDefault="000613BC">
            <w:pPr>
              <w:rPr>
                <w:rFonts w:ascii="Arial Narrow" w:hAnsi="Arial Narrow" w:cs="Arial"/>
                <w:sz w:val="16"/>
                <w:szCs w:val="16"/>
              </w:rPr>
            </w:pPr>
            <w:r>
              <w:rPr>
                <w:rFonts w:ascii="Arial Narrow" w:hAnsi="Arial Narrow" w:cs="Arial"/>
                <w:sz w:val="16"/>
                <w:szCs w:val="16"/>
              </w:rPr>
              <w:t xml:space="preserve">DW enquired if the dense woodland on Mill Island is specifically mentioned in the Landscape Assessment as he felt it is an important view from the Sonning Eye Conservation Area. HC undertook to check and raise Mill  Island with Liz Allen if required. </w:t>
            </w:r>
          </w:p>
          <w:p w14:paraId="405842EF" w14:textId="77777777" w:rsidR="0094581B" w:rsidRDefault="0094581B">
            <w:pPr>
              <w:rPr>
                <w:rFonts w:ascii="Arial Narrow" w:hAnsi="Arial Narrow" w:cs="Arial"/>
                <w:sz w:val="16"/>
                <w:szCs w:val="16"/>
              </w:rPr>
            </w:pPr>
          </w:p>
          <w:p w14:paraId="150C8F76" w14:textId="77777777" w:rsidR="0094581B" w:rsidRDefault="000613BC">
            <w:pPr>
              <w:rPr>
                <w:rFonts w:ascii="Arial Narrow" w:hAnsi="Arial Narrow" w:cs="Arial"/>
                <w:sz w:val="16"/>
                <w:szCs w:val="16"/>
              </w:rPr>
            </w:pPr>
            <w:r>
              <w:rPr>
                <w:rFonts w:ascii="Arial Narrow" w:hAnsi="Arial Narrow" w:cs="Arial"/>
                <w:sz w:val="16"/>
                <w:szCs w:val="16"/>
              </w:rPr>
              <w:t xml:space="preserve">The next  S-G meeting  TBC  </w:t>
            </w:r>
          </w:p>
          <w:p w14:paraId="1DE86408" w14:textId="77777777" w:rsidR="0094581B" w:rsidRDefault="0094581B">
            <w:pPr>
              <w:rPr>
                <w:rFonts w:ascii="Arial Narrow" w:hAnsi="Arial Narrow" w:cs="Arial"/>
                <w:sz w:val="16"/>
                <w:szCs w:val="16"/>
              </w:rPr>
            </w:pPr>
          </w:p>
          <w:p w14:paraId="7752494A" w14:textId="77777777" w:rsidR="0094581B" w:rsidRDefault="000613BC">
            <w:pPr>
              <w:rPr>
                <w:rFonts w:ascii="Arial Narrow" w:hAnsi="Arial Narrow" w:cs="Arial"/>
                <w:b/>
                <w:bCs/>
                <w:sz w:val="16"/>
                <w:szCs w:val="16"/>
                <w:u w:val="single"/>
              </w:rPr>
            </w:pPr>
            <w:r>
              <w:rPr>
                <w:rFonts w:ascii="Arial Narrow" w:hAnsi="Arial Narrow" w:cs="Arial"/>
                <w:b/>
                <w:bCs/>
                <w:sz w:val="16"/>
                <w:szCs w:val="16"/>
                <w:u w:val="single"/>
              </w:rPr>
              <w:t xml:space="preserve">d) Infrastructure.  </w:t>
            </w:r>
          </w:p>
          <w:p w14:paraId="2AD2998A" w14:textId="129D0D51" w:rsidR="0094581B" w:rsidRDefault="000613BC">
            <w:r>
              <w:rPr>
                <w:rFonts w:ascii="Arial Narrow" w:hAnsi="Arial Narrow" w:cs="Arial"/>
                <w:sz w:val="16"/>
                <w:szCs w:val="16"/>
              </w:rPr>
              <w:t xml:space="preserve">RB explained that the Infrastructure S-G objectives had been redrafted  with a focus on the deficiencies of the footpaths, tracks and bridleways in the Parish. RB went on that he had tried to speak to Poppy Martin (Savills Bath) who acts for Tarmac  at the lakes to commence a dialogue regarding improved access to the Lakes area. DW suggested  Tarmac’s Head of Estates Management may well be worth contacting also. RB is also trying to contact Savills Oxford to discuss the improving public access with the Phillimore Estate. </w:t>
            </w:r>
          </w:p>
          <w:p w14:paraId="6C590E22" w14:textId="77777777" w:rsidR="0094581B" w:rsidRDefault="0094581B">
            <w:pPr>
              <w:rPr>
                <w:rFonts w:ascii="Arial Narrow" w:hAnsi="Arial Narrow" w:cs="Arial"/>
                <w:sz w:val="16"/>
                <w:szCs w:val="16"/>
              </w:rPr>
            </w:pPr>
          </w:p>
          <w:p w14:paraId="2F8027BD" w14:textId="77777777" w:rsidR="0094581B" w:rsidRDefault="000613BC">
            <w:pPr>
              <w:rPr>
                <w:rFonts w:ascii="Arial Narrow" w:hAnsi="Arial Narrow" w:cs="Arial"/>
                <w:sz w:val="16"/>
                <w:szCs w:val="16"/>
              </w:rPr>
            </w:pPr>
            <w:r>
              <w:rPr>
                <w:rFonts w:ascii="Arial Narrow" w:hAnsi="Arial Narrow" w:cs="Arial"/>
                <w:sz w:val="16"/>
                <w:szCs w:val="16"/>
              </w:rPr>
              <w:t xml:space="preserve">The next S-G meeting  TBC </w:t>
            </w:r>
          </w:p>
          <w:p w14:paraId="62813B06" w14:textId="77777777" w:rsidR="0094581B" w:rsidRDefault="0094581B">
            <w:pPr>
              <w:rPr>
                <w:rFonts w:ascii="Arial Narrow" w:hAnsi="Arial Narrow" w:cs="Arial"/>
                <w:b/>
                <w:bCs/>
                <w:sz w:val="16"/>
                <w:szCs w:val="16"/>
              </w:rPr>
            </w:pPr>
          </w:p>
          <w:p w14:paraId="12C24C52" w14:textId="77777777" w:rsidR="0094581B" w:rsidRDefault="000613BC">
            <w:r>
              <w:rPr>
                <w:rFonts w:ascii="Arial Narrow" w:hAnsi="Arial Narrow" w:cs="Arial"/>
                <w:b/>
                <w:bCs/>
                <w:sz w:val="16"/>
                <w:szCs w:val="16"/>
                <w:u w:val="single"/>
              </w:rPr>
              <w:t>e) Community Engagement, Press &amp; PR.</w:t>
            </w:r>
          </w:p>
          <w:p w14:paraId="42F691EC" w14:textId="647416D3" w:rsidR="0094581B" w:rsidRDefault="000613BC">
            <w:r>
              <w:rPr>
                <w:rFonts w:ascii="Arial Narrow" w:hAnsi="Arial Narrow" w:cstheme="minorHAnsi"/>
                <w:color w:val="000000"/>
                <w:sz w:val="16"/>
                <w:szCs w:val="16"/>
              </w:rPr>
              <w:t xml:space="preserve">DS confirmed the second NDP monthly newsletter had been sent out to residents via </w:t>
            </w:r>
            <w:r>
              <w:rPr>
                <w:rFonts w:ascii="Arial Narrow" w:hAnsi="Arial Narrow" w:cstheme="minorHAnsi"/>
                <w:color w:val="000000"/>
                <w:sz w:val="16"/>
                <w:szCs w:val="16"/>
              </w:rPr>
              <w:br/>
              <w:t>e-mail and post and thanked ID, DW and MS for their assistance. DS confirmed that DW had also put up poster versions of the newsletter in the Parish’s 3 villages and that a poster campaign would start week commencing 6</w:t>
            </w:r>
            <w:r>
              <w:rPr>
                <w:rFonts w:ascii="Arial Narrow" w:hAnsi="Arial Narrow" w:cstheme="minorHAnsi"/>
                <w:color w:val="000000"/>
                <w:sz w:val="16"/>
                <w:szCs w:val="16"/>
                <w:vertAlign w:val="superscript"/>
              </w:rPr>
              <w:t>th</w:t>
            </w:r>
            <w:r>
              <w:rPr>
                <w:rFonts w:ascii="Arial Narrow" w:hAnsi="Arial Narrow" w:cstheme="minorHAnsi"/>
                <w:color w:val="000000"/>
                <w:sz w:val="16"/>
                <w:szCs w:val="16"/>
              </w:rPr>
              <w:t xml:space="preserve"> April encouraging residents and businesses to share their thoughts on any special features of the Parish which will then be included in the Settlement Character Assessment. DS had forwarded the draft engagement programme to SB and the NDP team at SODC who both confirmed they were happy with it as drafted. DS will discuss with SB on 1</w:t>
            </w:r>
            <w:r w:rsidRPr="00F92C35">
              <w:rPr>
                <w:rFonts w:ascii="Arial Narrow" w:hAnsi="Arial Narrow" w:cstheme="minorHAnsi"/>
                <w:color w:val="000000"/>
                <w:sz w:val="16"/>
                <w:szCs w:val="16"/>
                <w:vertAlign w:val="superscript"/>
              </w:rPr>
              <w:t>st</w:t>
            </w:r>
            <w:r>
              <w:rPr>
                <w:rFonts w:ascii="Arial Narrow" w:hAnsi="Arial Narrow" w:cstheme="minorHAnsi"/>
                <w:color w:val="000000"/>
                <w:sz w:val="16"/>
                <w:szCs w:val="16"/>
              </w:rPr>
              <w:t xml:space="preserve"> April and SODC have offered DS to contact their community engagement team to check on ‘best practice’ (including Regulation 14). </w:t>
            </w:r>
          </w:p>
          <w:p w14:paraId="0848E40D" w14:textId="77777777" w:rsidR="0094581B" w:rsidRDefault="0094581B">
            <w:pPr>
              <w:rPr>
                <w:rFonts w:ascii="Arial Narrow" w:hAnsi="Arial Narrow" w:cstheme="minorHAnsi"/>
                <w:color w:val="000000"/>
                <w:sz w:val="16"/>
                <w:szCs w:val="16"/>
              </w:rPr>
            </w:pPr>
          </w:p>
          <w:p w14:paraId="6F618DFA" w14:textId="08E5664F" w:rsidR="0094581B" w:rsidRDefault="000613BC">
            <w:pPr>
              <w:rPr>
                <w:rFonts w:ascii="Arial Narrow" w:hAnsi="Arial Narrow" w:cstheme="minorHAnsi"/>
                <w:color w:val="000000"/>
                <w:sz w:val="16"/>
                <w:szCs w:val="16"/>
              </w:rPr>
            </w:pPr>
            <w:r>
              <w:rPr>
                <w:rFonts w:ascii="Arial Narrow" w:hAnsi="Arial Narrow" w:cstheme="minorHAnsi"/>
                <w:color w:val="000000"/>
                <w:sz w:val="16"/>
                <w:szCs w:val="16"/>
              </w:rPr>
              <w:t>DS reminded HC and RB that Landscape and Infrastructure were the topics for the April and May Newsletters and also that a ‘self-walks’ campaign will start in June to encourage residents to explore the Parish more. The social media campaign will continue.</w:t>
            </w:r>
          </w:p>
          <w:p w14:paraId="0C90A610" w14:textId="77777777" w:rsidR="0094581B" w:rsidRDefault="0094581B">
            <w:pPr>
              <w:rPr>
                <w:rFonts w:ascii="Arial Narrow" w:hAnsi="Arial Narrow" w:cstheme="minorHAnsi"/>
                <w:color w:val="000000"/>
                <w:sz w:val="16"/>
                <w:szCs w:val="16"/>
              </w:rPr>
            </w:pPr>
          </w:p>
          <w:p w14:paraId="243F5934" w14:textId="77777777" w:rsidR="0094581B" w:rsidRDefault="000613BC">
            <w:pPr>
              <w:rPr>
                <w:rFonts w:ascii="Arial Narrow" w:hAnsi="Arial Narrow" w:cs="Arial"/>
                <w:b/>
                <w:bCs/>
                <w:sz w:val="16"/>
                <w:szCs w:val="16"/>
                <w:u w:val="single"/>
              </w:rPr>
            </w:pPr>
            <w:r>
              <w:rPr>
                <w:rFonts w:ascii="Arial Narrow" w:hAnsi="Arial Narrow" w:cstheme="minorHAnsi"/>
                <w:color w:val="000000"/>
                <w:sz w:val="16"/>
                <w:szCs w:val="16"/>
              </w:rPr>
              <w:t>The next S-G meeting is  on Tuesday 13</w:t>
            </w:r>
            <w:r>
              <w:rPr>
                <w:rFonts w:ascii="Arial Narrow" w:hAnsi="Arial Narrow" w:cstheme="minorHAnsi"/>
                <w:color w:val="000000"/>
                <w:sz w:val="16"/>
                <w:szCs w:val="16"/>
                <w:vertAlign w:val="superscript"/>
              </w:rPr>
              <w:t>th</w:t>
            </w:r>
            <w:r>
              <w:rPr>
                <w:rFonts w:ascii="Arial Narrow" w:hAnsi="Arial Narrow" w:cstheme="minorHAnsi"/>
                <w:color w:val="000000"/>
                <w:sz w:val="16"/>
                <w:szCs w:val="16"/>
              </w:rPr>
              <w:t xml:space="preserve"> April at 5pm</w:t>
            </w:r>
          </w:p>
        </w:tc>
        <w:tc>
          <w:tcPr>
            <w:tcW w:w="1568" w:type="dxa"/>
            <w:shd w:val="clear" w:color="auto" w:fill="FFFFFF" w:themeFill="background1"/>
          </w:tcPr>
          <w:p w14:paraId="2D4DEBDF" w14:textId="77777777" w:rsidR="0094581B" w:rsidRDefault="0094581B">
            <w:pPr>
              <w:rPr>
                <w:rFonts w:ascii="Arial Narrow" w:hAnsi="Arial Narrow" w:cs="Arial"/>
                <w:sz w:val="16"/>
                <w:szCs w:val="16"/>
              </w:rPr>
            </w:pPr>
          </w:p>
          <w:p w14:paraId="215E8488" w14:textId="2DC9D9E2" w:rsidR="0094581B" w:rsidRDefault="0094581B">
            <w:pPr>
              <w:rPr>
                <w:rFonts w:ascii="Arial Narrow" w:hAnsi="Arial Narrow" w:cs="Arial"/>
                <w:sz w:val="16"/>
                <w:szCs w:val="16"/>
              </w:rPr>
            </w:pPr>
          </w:p>
          <w:p w14:paraId="33B88F57" w14:textId="2947FDBA" w:rsidR="00E46D0C" w:rsidRDefault="00E46D0C">
            <w:pPr>
              <w:rPr>
                <w:rFonts w:ascii="Arial Narrow" w:hAnsi="Arial Narrow" w:cs="Arial"/>
                <w:sz w:val="16"/>
                <w:szCs w:val="16"/>
              </w:rPr>
            </w:pPr>
          </w:p>
          <w:p w14:paraId="49DD838A" w14:textId="77777777" w:rsidR="003F5DC6" w:rsidRDefault="003F5DC6">
            <w:pPr>
              <w:rPr>
                <w:rFonts w:ascii="Arial Narrow" w:hAnsi="Arial Narrow" w:cs="Arial"/>
                <w:sz w:val="16"/>
                <w:szCs w:val="16"/>
              </w:rPr>
            </w:pPr>
          </w:p>
          <w:p w14:paraId="57655F99" w14:textId="67114ACB" w:rsidR="00E46D0C" w:rsidRDefault="00E46D0C">
            <w:pPr>
              <w:rPr>
                <w:rFonts w:ascii="Arial Narrow" w:hAnsi="Arial Narrow" w:cs="Arial"/>
                <w:sz w:val="16"/>
                <w:szCs w:val="16"/>
              </w:rPr>
            </w:pPr>
          </w:p>
          <w:p w14:paraId="1D6F4243" w14:textId="504DC920" w:rsidR="00E46D0C" w:rsidRDefault="00E46D0C">
            <w:pPr>
              <w:rPr>
                <w:rFonts w:ascii="Arial Narrow" w:hAnsi="Arial Narrow" w:cs="Arial"/>
                <w:sz w:val="16"/>
                <w:szCs w:val="16"/>
              </w:rPr>
            </w:pPr>
          </w:p>
          <w:p w14:paraId="2FD9F5EB" w14:textId="31732465" w:rsidR="003F5DC6" w:rsidRDefault="00E46D0C">
            <w:pPr>
              <w:rPr>
                <w:rFonts w:ascii="Arial Narrow" w:hAnsi="Arial Narrow" w:cs="Arial"/>
                <w:sz w:val="16"/>
                <w:szCs w:val="16"/>
              </w:rPr>
            </w:pPr>
            <w:r>
              <w:rPr>
                <w:rFonts w:ascii="Arial Narrow" w:hAnsi="Arial Narrow" w:cs="Arial"/>
                <w:sz w:val="16"/>
                <w:szCs w:val="16"/>
              </w:rPr>
              <w:t>N</w:t>
            </w:r>
            <w:r w:rsidR="003F5DC6">
              <w:rPr>
                <w:rFonts w:ascii="Arial Narrow" w:hAnsi="Arial Narrow" w:cs="Arial"/>
                <w:sz w:val="16"/>
                <w:szCs w:val="16"/>
              </w:rPr>
              <w:t>ick M</w:t>
            </w:r>
          </w:p>
          <w:p w14:paraId="5329A0B9" w14:textId="2248A15D" w:rsidR="00E46D0C" w:rsidRDefault="003F5DC6">
            <w:pPr>
              <w:rPr>
                <w:rFonts w:ascii="Arial Narrow" w:hAnsi="Arial Narrow" w:cs="Arial"/>
                <w:sz w:val="16"/>
                <w:szCs w:val="16"/>
              </w:rPr>
            </w:pPr>
            <w:r>
              <w:rPr>
                <w:rFonts w:ascii="Arial Narrow" w:hAnsi="Arial Narrow" w:cs="Arial"/>
                <w:sz w:val="16"/>
                <w:szCs w:val="16"/>
              </w:rPr>
              <w:t>David W</w:t>
            </w:r>
          </w:p>
          <w:p w14:paraId="420F29ED" w14:textId="77777777" w:rsidR="0094581B" w:rsidRDefault="0094581B">
            <w:pPr>
              <w:rPr>
                <w:rFonts w:ascii="Arial Narrow" w:hAnsi="Arial Narrow" w:cs="Arial"/>
                <w:sz w:val="16"/>
                <w:szCs w:val="16"/>
              </w:rPr>
            </w:pPr>
          </w:p>
          <w:p w14:paraId="5AC83EBD" w14:textId="77777777" w:rsidR="0094581B" w:rsidRDefault="0094581B">
            <w:pPr>
              <w:rPr>
                <w:rFonts w:ascii="Arial Narrow" w:hAnsi="Arial Narrow" w:cs="Arial"/>
                <w:sz w:val="16"/>
                <w:szCs w:val="16"/>
              </w:rPr>
            </w:pPr>
          </w:p>
          <w:p w14:paraId="4F1BCA1A" w14:textId="77777777" w:rsidR="0094581B" w:rsidRDefault="0094581B">
            <w:pPr>
              <w:rPr>
                <w:rFonts w:ascii="Arial Narrow" w:hAnsi="Arial Narrow" w:cs="Arial"/>
                <w:sz w:val="16"/>
                <w:szCs w:val="16"/>
              </w:rPr>
            </w:pPr>
          </w:p>
          <w:p w14:paraId="7825216E" w14:textId="77777777" w:rsidR="0094581B" w:rsidRDefault="0094581B">
            <w:pPr>
              <w:rPr>
                <w:rFonts w:ascii="Arial Narrow" w:hAnsi="Arial Narrow" w:cs="Arial"/>
                <w:sz w:val="16"/>
                <w:szCs w:val="16"/>
              </w:rPr>
            </w:pPr>
          </w:p>
          <w:p w14:paraId="43807EEF" w14:textId="77777777" w:rsidR="0094581B" w:rsidRDefault="0094581B">
            <w:pPr>
              <w:rPr>
                <w:rFonts w:ascii="Arial Narrow" w:hAnsi="Arial Narrow" w:cs="Arial"/>
                <w:sz w:val="16"/>
                <w:szCs w:val="16"/>
              </w:rPr>
            </w:pPr>
          </w:p>
          <w:p w14:paraId="339267F9" w14:textId="77777777" w:rsidR="0094581B" w:rsidRDefault="0094581B">
            <w:pPr>
              <w:rPr>
                <w:rFonts w:ascii="Arial Narrow" w:hAnsi="Arial Narrow" w:cs="Arial"/>
                <w:sz w:val="16"/>
                <w:szCs w:val="16"/>
              </w:rPr>
            </w:pPr>
          </w:p>
          <w:p w14:paraId="12AB8A6F" w14:textId="77777777" w:rsidR="0094581B" w:rsidRDefault="0094581B">
            <w:pPr>
              <w:rPr>
                <w:rFonts w:ascii="Arial Narrow" w:hAnsi="Arial Narrow" w:cs="Arial"/>
                <w:sz w:val="16"/>
                <w:szCs w:val="16"/>
              </w:rPr>
            </w:pPr>
          </w:p>
          <w:p w14:paraId="59EA8908" w14:textId="77777777" w:rsidR="0094581B" w:rsidRDefault="0094581B">
            <w:pPr>
              <w:rPr>
                <w:rFonts w:ascii="Arial Narrow" w:hAnsi="Arial Narrow" w:cs="Arial"/>
                <w:sz w:val="16"/>
                <w:szCs w:val="16"/>
              </w:rPr>
            </w:pPr>
          </w:p>
          <w:p w14:paraId="1597E767" w14:textId="77777777" w:rsidR="0094581B" w:rsidRDefault="0094581B">
            <w:pPr>
              <w:rPr>
                <w:rFonts w:ascii="Arial Narrow" w:hAnsi="Arial Narrow" w:cs="Arial"/>
                <w:sz w:val="16"/>
                <w:szCs w:val="16"/>
              </w:rPr>
            </w:pPr>
          </w:p>
          <w:p w14:paraId="7F9518AE" w14:textId="77777777" w:rsidR="0094581B" w:rsidRDefault="0094581B">
            <w:pPr>
              <w:rPr>
                <w:rFonts w:ascii="Arial Narrow" w:hAnsi="Arial Narrow" w:cs="Arial"/>
                <w:sz w:val="16"/>
                <w:szCs w:val="16"/>
              </w:rPr>
            </w:pPr>
          </w:p>
          <w:p w14:paraId="15E0C93E" w14:textId="77777777" w:rsidR="0094581B" w:rsidRDefault="0094581B">
            <w:pPr>
              <w:rPr>
                <w:rFonts w:ascii="Arial Narrow" w:hAnsi="Arial Narrow" w:cs="Arial"/>
                <w:sz w:val="16"/>
                <w:szCs w:val="16"/>
              </w:rPr>
            </w:pPr>
          </w:p>
          <w:p w14:paraId="6B951714" w14:textId="77777777" w:rsidR="0094581B" w:rsidRDefault="0094581B">
            <w:pPr>
              <w:rPr>
                <w:rFonts w:ascii="Arial Narrow" w:hAnsi="Arial Narrow" w:cs="Arial"/>
                <w:sz w:val="16"/>
                <w:szCs w:val="16"/>
              </w:rPr>
            </w:pPr>
          </w:p>
          <w:p w14:paraId="51A34603" w14:textId="77777777" w:rsidR="0094581B" w:rsidRDefault="0094581B">
            <w:pPr>
              <w:rPr>
                <w:rFonts w:ascii="Arial Narrow" w:hAnsi="Arial Narrow" w:cs="Arial"/>
                <w:sz w:val="16"/>
                <w:szCs w:val="16"/>
              </w:rPr>
            </w:pPr>
          </w:p>
          <w:p w14:paraId="7FC1C2B8" w14:textId="67910601" w:rsidR="0094581B" w:rsidRDefault="0094581B">
            <w:pPr>
              <w:rPr>
                <w:rFonts w:ascii="Arial Narrow" w:hAnsi="Arial Narrow" w:cs="Arial"/>
                <w:sz w:val="16"/>
                <w:szCs w:val="16"/>
              </w:rPr>
            </w:pPr>
          </w:p>
          <w:p w14:paraId="41A04A60" w14:textId="575BFEC2" w:rsidR="003F5DC6" w:rsidRDefault="003F5DC6">
            <w:pPr>
              <w:rPr>
                <w:rFonts w:ascii="Arial Narrow" w:hAnsi="Arial Narrow" w:cs="Arial"/>
                <w:sz w:val="16"/>
                <w:szCs w:val="16"/>
              </w:rPr>
            </w:pPr>
          </w:p>
          <w:p w14:paraId="7F49371C" w14:textId="77777777" w:rsidR="003F5DC6" w:rsidRDefault="003F5DC6">
            <w:pPr>
              <w:rPr>
                <w:rFonts w:ascii="Arial Narrow" w:hAnsi="Arial Narrow" w:cs="Arial"/>
                <w:sz w:val="16"/>
                <w:szCs w:val="16"/>
              </w:rPr>
            </w:pPr>
          </w:p>
          <w:p w14:paraId="475800AF" w14:textId="77777777" w:rsidR="0094581B" w:rsidRDefault="0094581B">
            <w:pPr>
              <w:rPr>
                <w:rFonts w:ascii="Arial Narrow" w:hAnsi="Arial Narrow" w:cs="Arial"/>
                <w:sz w:val="16"/>
                <w:szCs w:val="16"/>
              </w:rPr>
            </w:pPr>
          </w:p>
          <w:p w14:paraId="161F0C86" w14:textId="77777777" w:rsidR="0094581B" w:rsidRDefault="000613BC">
            <w:pPr>
              <w:rPr>
                <w:rFonts w:ascii="Arial Narrow" w:hAnsi="Arial Narrow" w:cs="Arial"/>
                <w:sz w:val="16"/>
                <w:szCs w:val="16"/>
              </w:rPr>
            </w:pPr>
            <w:r>
              <w:rPr>
                <w:rFonts w:ascii="Arial Narrow" w:hAnsi="Arial Narrow" w:cs="Arial"/>
                <w:sz w:val="16"/>
                <w:szCs w:val="16"/>
              </w:rPr>
              <w:t xml:space="preserve"> </w:t>
            </w:r>
          </w:p>
          <w:p w14:paraId="40302714" w14:textId="77777777" w:rsidR="0094581B" w:rsidRDefault="0094581B">
            <w:pPr>
              <w:rPr>
                <w:rFonts w:ascii="Arial Narrow" w:hAnsi="Arial Narrow" w:cs="Arial"/>
                <w:sz w:val="16"/>
                <w:szCs w:val="16"/>
              </w:rPr>
            </w:pPr>
          </w:p>
          <w:p w14:paraId="1257FF2A" w14:textId="77777777" w:rsidR="0094581B" w:rsidRDefault="000613BC">
            <w:pPr>
              <w:rPr>
                <w:rFonts w:ascii="Arial Narrow" w:hAnsi="Arial Narrow" w:cs="Arial"/>
                <w:sz w:val="16"/>
                <w:szCs w:val="16"/>
              </w:rPr>
            </w:pPr>
            <w:r>
              <w:rPr>
                <w:rFonts w:ascii="Arial Narrow" w:hAnsi="Arial Narrow" w:cs="Arial"/>
                <w:sz w:val="16"/>
                <w:szCs w:val="16"/>
              </w:rPr>
              <w:t xml:space="preserve">Nick M </w:t>
            </w:r>
          </w:p>
          <w:p w14:paraId="54E49A04" w14:textId="77777777" w:rsidR="0094581B" w:rsidRDefault="0094581B">
            <w:pPr>
              <w:rPr>
                <w:rFonts w:ascii="Arial Narrow" w:hAnsi="Arial Narrow" w:cs="Arial"/>
                <w:sz w:val="16"/>
                <w:szCs w:val="16"/>
              </w:rPr>
            </w:pPr>
          </w:p>
          <w:p w14:paraId="41AEBABF" w14:textId="19C74BE7" w:rsidR="0094581B" w:rsidRDefault="0094581B">
            <w:pPr>
              <w:rPr>
                <w:rFonts w:ascii="Arial Narrow" w:hAnsi="Arial Narrow" w:cs="Arial"/>
                <w:sz w:val="16"/>
                <w:szCs w:val="16"/>
              </w:rPr>
            </w:pPr>
          </w:p>
          <w:p w14:paraId="0DB7A53A" w14:textId="77777777" w:rsidR="003F5DC6" w:rsidRDefault="003F5DC6">
            <w:pPr>
              <w:rPr>
                <w:rFonts w:ascii="Arial Narrow" w:hAnsi="Arial Narrow" w:cs="Arial"/>
                <w:sz w:val="16"/>
                <w:szCs w:val="16"/>
              </w:rPr>
            </w:pPr>
          </w:p>
          <w:p w14:paraId="673EFF63" w14:textId="77777777" w:rsidR="0094581B" w:rsidRDefault="0094581B">
            <w:pPr>
              <w:rPr>
                <w:rFonts w:ascii="Arial Narrow" w:hAnsi="Arial Narrow" w:cs="Arial"/>
                <w:sz w:val="16"/>
                <w:szCs w:val="16"/>
              </w:rPr>
            </w:pPr>
          </w:p>
          <w:p w14:paraId="646ED4B0" w14:textId="77777777" w:rsidR="0094581B" w:rsidRDefault="0094581B">
            <w:pPr>
              <w:rPr>
                <w:rFonts w:ascii="Arial Narrow" w:hAnsi="Arial Narrow" w:cs="Arial"/>
                <w:sz w:val="16"/>
                <w:szCs w:val="16"/>
              </w:rPr>
            </w:pPr>
          </w:p>
          <w:p w14:paraId="0AE243C6" w14:textId="77777777" w:rsidR="0094581B" w:rsidRDefault="0094581B">
            <w:pPr>
              <w:rPr>
                <w:rFonts w:ascii="Arial Narrow" w:hAnsi="Arial Narrow" w:cs="Arial"/>
                <w:sz w:val="16"/>
                <w:szCs w:val="16"/>
              </w:rPr>
            </w:pPr>
          </w:p>
          <w:p w14:paraId="254EC29F" w14:textId="67110D0E" w:rsidR="0094581B" w:rsidRDefault="0094581B">
            <w:pPr>
              <w:rPr>
                <w:rFonts w:ascii="Arial Narrow" w:hAnsi="Arial Narrow" w:cs="Arial"/>
                <w:sz w:val="16"/>
                <w:szCs w:val="16"/>
              </w:rPr>
            </w:pPr>
          </w:p>
          <w:p w14:paraId="142EC999" w14:textId="61F8C18E" w:rsidR="009E5425" w:rsidRDefault="009E5425">
            <w:pPr>
              <w:rPr>
                <w:rFonts w:ascii="Arial Narrow" w:hAnsi="Arial Narrow" w:cs="Arial"/>
                <w:sz w:val="16"/>
                <w:szCs w:val="16"/>
              </w:rPr>
            </w:pPr>
          </w:p>
          <w:p w14:paraId="1F264FA9" w14:textId="77777777" w:rsidR="009E5425" w:rsidRDefault="009E5425">
            <w:pPr>
              <w:rPr>
                <w:rFonts w:ascii="Arial Narrow" w:hAnsi="Arial Narrow" w:cs="Arial"/>
                <w:sz w:val="16"/>
                <w:szCs w:val="16"/>
              </w:rPr>
            </w:pPr>
          </w:p>
          <w:p w14:paraId="598D105F" w14:textId="77777777" w:rsidR="0094581B" w:rsidRDefault="0094581B">
            <w:pPr>
              <w:rPr>
                <w:rFonts w:ascii="Arial Narrow" w:hAnsi="Arial Narrow" w:cs="Arial"/>
                <w:sz w:val="16"/>
                <w:szCs w:val="16"/>
              </w:rPr>
            </w:pPr>
          </w:p>
          <w:p w14:paraId="13B9F8B6" w14:textId="77777777" w:rsidR="0094581B" w:rsidRDefault="000613BC">
            <w:pPr>
              <w:rPr>
                <w:rFonts w:ascii="Arial Narrow" w:hAnsi="Arial Narrow" w:cs="Arial"/>
                <w:sz w:val="16"/>
                <w:szCs w:val="16"/>
              </w:rPr>
            </w:pPr>
            <w:r>
              <w:rPr>
                <w:rFonts w:ascii="Arial Narrow" w:hAnsi="Arial Narrow" w:cs="Arial"/>
                <w:sz w:val="16"/>
                <w:szCs w:val="16"/>
              </w:rPr>
              <w:t xml:space="preserve">All SG/S-G Members  </w:t>
            </w:r>
          </w:p>
          <w:p w14:paraId="3CBBB8E9" w14:textId="77777777" w:rsidR="003F5DC6" w:rsidRDefault="003F5DC6">
            <w:pPr>
              <w:rPr>
                <w:rFonts w:ascii="Arial Narrow" w:hAnsi="Arial Narrow" w:cs="Arial"/>
                <w:sz w:val="16"/>
                <w:szCs w:val="16"/>
              </w:rPr>
            </w:pPr>
          </w:p>
          <w:p w14:paraId="3A6432C0" w14:textId="77777777" w:rsidR="0094581B" w:rsidRDefault="0094581B">
            <w:pPr>
              <w:rPr>
                <w:rFonts w:ascii="Arial Narrow" w:hAnsi="Arial Narrow" w:cs="Arial"/>
                <w:sz w:val="16"/>
                <w:szCs w:val="16"/>
              </w:rPr>
            </w:pPr>
          </w:p>
          <w:p w14:paraId="30FBCD09" w14:textId="77777777" w:rsidR="0094581B" w:rsidRDefault="000613BC">
            <w:pPr>
              <w:rPr>
                <w:rFonts w:ascii="Arial Narrow" w:hAnsi="Arial Narrow" w:cs="Arial"/>
                <w:sz w:val="16"/>
                <w:szCs w:val="16"/>
              </w:rPr>
            </w:pPr>
            <w:r>
              <w:rPr>
                <w:rFonts w:ascii="Arial Narrow" w:hAnsi="Arial Narrow" w:cs="Arial"/>
                <w:sz w:val="16"/>
                <w:szCs w:val="16"/>
              </w:rPr>
              <w:t>David W</w:t>
            </w:r>
          </w:p>
          <w:p w14:paraId="46F5B194" w14:textId="77777777" w:rsidR="0094581B" w:rsidRDefault="0094581B">
            <w:pPr>
              <w:rPr>
                <w:rFonts w:ascii="Arial Narrow" w:hAnsi="Arial Narrow" w:cs="Arial"/>
                <w:sz w:val="16"/>
                <w:szCs w:val="16"/>
              </w:rPr>
            </w:pPr>
          </w:p>
          <w:p w14:paraId="5AAA5667" w14:textId="77777777" w:rsidR="0094581B" w:rsidRDefault="0094581B">
            <w:pPr>
              <w:rPr>
                <w:rFonts w:ascii="Arial Narrow" w:hAnsi="Arial Narrow" w:cs="Arial"/>
                <w:sz w:val="16"/>
                <w:szCs w:val="16"/>
              </w:rPr>
            </w:pPr>
          </w:p>
          <w:p w14:paraId="53C18CE0" w14:textId="77777777" w:rsidR="0094581B" w:rsidRDefault="0094581B">
            <w:pPr>
              <w:rPr>
                <w:rFonts w:ascii="Arial Narrow" w:hAnsi="Arial Narrow" w:cs="Arial"/>
                <w:sz w:val="16"/>
                <w:szCs w:val="16"/>
              </w:rPr>
            </w:pPr>
          </w:p>
          <w:p w14:paraId="434656F3" w14:textId="49E34563" w:rsidR="0094581B" w:rsidRDefault="0094581B">
            <w:pPr>
              <w:rPr>
                <w:rFonts w:ascii="Arial Narrow" w:hAnsi="Arial Narrow" w:cs="Arial"/>
                <w:sz w:val="16"/>
                <w:szCs w:val="16"/>
              </w:rPr>
            </w:pPr>
          </w:p>
          <w:p w14:paraId="2EE9C5D3" w14:textId="595707D7" w:rsidR="003F5DC6" w:rsidRDefault="003F5DC6">
            <w:pPr>
              <w:rPr>
                <w:rFonts w:ascii="Arial Narrow" w:hAnsi="Arial Narrow" w:cs="Arial"/>
                <w:sz w:val="16"/>
                <w:szCs w:val="16"/>
              </w:rPr>
            </w:pPr>
          </w:p>
          <w:p w14:paraId="7AD4BB4A" w14:textId="63FB9804" w:rsidR="003F5DC6" w:rsidRDefault="003F5DC6">
            <w:pPr>
              <w:rPr>
                <w:rFonts w:ascii="Arial Narrow" w:hAnsi="Arial Narrow" w:cs="Arial"/>
                <w:sz w:val="16"/>
                <w:szCs w:val="16"/>
              </w:rPr>
            </w:pPr>
          </w:p>
          <w:p w14:paraId="4603C5AB" w14:textId="77777777" w:rsidR="009E5425" w:rsidRDefault="009E5425">
            <w:pPr>
              <w:rPr>
                <w:rFonts w:ascii="Arial Narrow" w:hAnsi="Arial Narrow" w:cs="Arial"/>
                <w:sz w:val="16"/>
                <w:szCs w:val="16"/>
              </w:rPr>
            </w:pPr>
          </w:p>
          <w:p w14:paraId="0695F6AE" w14:textId="77777777" w:rsidR="003F5DC6" w:rsidRDefault="003F5DC6">
            <w:pPr>
              <w:rPr>
                <w:rFonts w:ascii="Arial Narrow" w:hAnsi="Arial Narrow" w:cs="Arial"/>
                <w:sz w:val="16"/>
                <w:szCs w:val="16"/>
              </w:rPr>
            </w:pPr>
          </w:p>
          <w:p w14:paraId="7C827F7E" w14:textId="77777777" w:rsidR="0094581B" w:rsidRDefault="0094581B">
            <w:pPr>
              <w:rPr>
                <w:rFonts w:ascii="Arial Narrow" w:hAnsi="Arial Narrow" w:cs="Arial"/>
                <w:sz w:val="16"/>
                <w:szCs w:val="16"/>
              </w:rPr>
            </w:pPr>
          </w:p>
          <w:p w14:paraId="67EE07C9" w14:textId="31ADA248" w:rsidR="009E5425" w:rsidRDefault="009E5425">
            <w:pPr>
              <w:rPr>
                <w:rFonts w:ascii="Arial Narrow" w:hAnsi="Arial Narrow" w:cs="Arial"/>
                <w:sz w:val="16"/>
                <w:szCs w:val="16"/>
              </w:rPr>
            </w:pPr>
          </w:p>
          <w:p w14:paraId="6D376C16" w14:textId="33B784AC" w:rsidR="009E5425" w:rsidRDefault="0082660D">
            <w:pPr>
              <w:rPr>
                <w:rFonts w:ascii="Arial Narrow" w:hAnsi="Arial Narrow" w:cs="Arial"/>
                <w:sz w:val="16"/>
                <w:szCs w:val="16"/>
              </w:rPr>
            </w:pPr>
            <w:r>
              <w:rPr>
                <w:rFonts w:ascii="Arial Narrow" w:hAnsi="Arial Narrow" w:cs="Arial"/>
                <w:sz w:val="16"/>
                <w:szCs w:val="16"/>
              </w:rPr>
              <w:t xml:space="preserve">Howard C </w:t>
            </w:r>
          </w:p>
          <w:p w14:paraId="16EFE14C" w14:textId="67938A7C" w:rsidR="009E5425" w:rsidRDefault="009E5425">
            <w:pPr>
              <w:rPr>
                <w:rFonts w:ascii="Arial Narrow" w:hAnsi="Arial Narrow" w:cs="Arial"/>
                <w:sz w:val="16"/>
                <w:szCs w:val="16"/>
              </w:rPr>
            </w:pPr>
          </w:p>
          <w:p w14:paraId="22349DED" w14:textId="77777777" w:rsidR="00C70ECE" w:rsidRDefault="00C70ECE">
            <w:pPr>
              <w:rPr>
                <w:rFonts w:ascii="Arial Narrow" w:hAnsi="Arial Narrow" w:cs="Arial"/>
                <w:sz w:val="16"/>
                <w:szCs w:val="16"/>
              </w:rPr>
            </w:pPr>
          </w:p>
          <w:p w14:paraId="03D13497" w14:textId="0BDB2FF1" w:rsidR="009E5425" w:rsidRDefault="009E5425">
            <w:pPr>
              <w:rPr>
                <w:rFonts w:ascii="Arial Narrow" w:hAnsi="Arial Narrow" w:cs="Arial"/>
                <w:sz w:val="16"/>
                <w:szCs w:val="16"/>
              </w:rPr>
            </w:pPr>
          </w:p>
          <w:p w14:paraId="72CAF508" w14:textId="77777777" w:rsidR="009E5425" w:rsidRDefault="009E5425">
            <w:pPr>
              <w:rPr>
                <w:rFonts w:ascii="Arial Narrow" w:hAnsi="Arial Narrow" w:cs="Arial"/>
                <w:sz w:val="16"/>
                <w:szCs w:val="16"/>
              </w:rPr>
            </w:pPr>
          </w:p>
          <w:p w14:paraId="6A0CFFB8" w14:textId="4DCC0E37" w:rsidR="0094581B" w:rsidRDefault="000613BC">
            <w:pPr>
              <w:rPr>
                <w:rFonts w:ascii="Arial Narrow" w:hAnsi="Arial Narrow" w:cs="Arial"/>
                <w:sz w:val="16"/>
                <w:szCs w:val="16"/>
              </w:rPr>
            </w:pPr>
            <w:r>
              <w:rPr>
                <w:rFonts w:ascii="Arial Narrow" w:hAnsi="Arial Narrow" w:cs="Arial"/>
                <w:sz w:val="16"/>
                <w:szCs w:val="16"/>
              </w:rPr>
              <w:t xml:space="preserve">Howard C </w:t>
            </w:r>
          </w:p>
          <w:p w14:paraId="0FBB19BA" w14:textId="77777777" w:rsidR="0094581B" w:rsidRDefault="0094581B">
            <w:pPr>
              <w:rPr>
                <w:rFonts w:ascii="Arial Narrow" w:hAnsi="Arial Narrow" w:cs="Arial"/>
                <w:sz w:val="16"/>
                <w:szCs w:val="16"/>
              </w:rPr>
            </w:pPr>
          </w:p>
          <w:p w14:paraId="68EC4103" w14:textId="3D849A51" w:rsidR="0094581B" w:rsidRDefault="009E5425">
            <w:pPr>
              <w:rPr>
                <w:rFonts w:ascii="Arial Narrow" w:hAnsi="Arial Narrow" w:cs="Arial"/>
                <w:sz w:val="16"/>
                <w:szCs w:val="16"/>
              </w:rPr>
            </w:pPr>
            <w:r>
              <w:rPr>
                <w:rFonts w:ascii="Arial Narrow" w:hAnsi="Arial Narrow" w:cs="Arial"/>
                <w:sz w:val="16"/>
                <w:szCs w:val="16"/>
              </w:rPr>
              <w:t xml:space="preserve">Howard C </w:t>
            </w:r>
          </w:p>
          <w:p w14:paraId="4A87037B" w14:textId="77777777" w:rsidR="0094581B" w:rsidRDefault="0094581B">
            <w:pPr>
              <w:rPr>
                <w:rFonts w:ascii="Arial Narrow" w:hAnsi="Arial Narrow" w:cs="Arial"/>
                <w:sz w:val="16"/>
                <w:szCs w:val="16"/>
              </w:rPr>
            </w:pPr>
          </w:p>
          <w:p w14:paraId="389D5509" w14:textId="77777777" w:rsidR="0094581B" w:rsidRDefault="0094581B">
            <w:pPr>
              <w:rPr>
                <w:rFonts w:ascii="Arial Narrow" w:hAnsi="Arial Narrow" w:cs="Arial"/>
                <w:sz w:val="16"/>
                <w:szCs w:val="16"/>
              </w:rPr>
            </w:pPr>
          </w:p>
          <w:p w14:paraId="3F1AF14F" w14:textId="77777777" w:rsidR="009E5425" w:rsidRDefault="009E5425">
            <w:pPr>
              <w:rPr>
                <w:rFonts w:ascii="Arial Narrow" w:hAnsi="Arial Narrow" w:cs="Arial"/>
                <w:sz w:val="16"/>
                <w:szCs w:val="16"/>
              </w:rPr>
            </w:pPr>
          </w:p>
          <w:p w14:paraId="5D675C21" w14:textId="77777777" w:rsidR="009E5425" w:rsidRDefault="009E5425">
            <w:pPr>
              <w:rPr>
                <w:rFonts w:ascii="Arial Narrow" w:hAnsi="Arial Narrow" w:cs="Arial"/>
                <w:sz w:val="16"/>
                <w:szCs w:val="16"/>
              </w:rPr>
            </w:pPr>
          </w:p>
          <w:p w14:paraId="607EF32A" w14:textId="52DA7BAF" w:rsidR="009E5425" w:rsidRDefault="009E5425">
            <w:pPr>
              <w:rPr>
                <w:rFonts w:ascii="Arial Narrow" w:hAnsi="Arial Narrow" w:cs="Arial"/>
                <w:sz w:val="16"/>
                <w:szCs w:val="16"/>
              </w:rPr>
            </w:pPr>
          </w:p>
          <w:p w14:paraId="22C7D718" w14:textId="77777777" w:rsidR="00C70ECE" w:rsidRDefault="00C70ECE">
            <w:pPr>
              <w:rPr>
                <w:rFonts w:ascii="Arial Narrow" w:hAnsi="Arial Narrow" w:cs="Arial"/>
                <w:sz w:val="16"/>
                <w:szCs w:val="16"/>
              </w:rPr>
            </w:pPr>
          </w:p>
          <w:p w14:paraId="163FE299" w14:textId="77777777" w:rsidR="009E5425" w:rsidRDefault="009E5425">
            <w:pPr>
              <w:rPr>
                <w:rFonts w:ascii="Arial Narrow" w:hAnsi="Arial Narrow" w:cs="Arial"/>
                <w:sz w:val="16"/>
                <w:szCs w:val="16"/>
              </w:rPr>
            </w:pPr>
          </w:p>
          <w:p w14:paraId="00BB0DB2" w14:textId="77777777" w:rsidR="009E5425" w:rsidRDefault="009E5425">
            <w:pPr>
              <w:rPr>
                <w:rFonts w:ascii="Arial Narrow" w:hAnsi="Arial Narrow" w:cs="Arial"/>
                <w:sz w:val="16"/>
                <w:szCs w:val="16"/>
              </w:rPr>
            </w:pPr>
          </w:p>
          <w:p w14:paraId="7244C22F" w14:textId="284A35FD" w:rsidR="00C70ECE" w:rsidRDefault="000613BC">
            <w:pPr>
              <w:rPr>
                <w:rFonts w:ascii="Arial Narrow" w:hAnsi="Arial Narrow" w:cs="Arial"/>
                <w:sz w:val="16"/>
                <w:szCs w:val="16"/>
              </w:rPr>
            </w:pPr>
            <w:r>
              <w:rPr>
                <w:rFonts w:ascii="Arial Narrow" w:hAnsi="Arial Narrow" w:cs="Arial"/>
                <w:sz w:val="16"/>
                <w:szCs w:val="16"/>
              </w:rPr>
              <w:t xml:space="preserve">Richard B </w:t>
            </w:r>
          </w:p>
          <w:p w14:paraId="0D629265" w14:textId="472E1698" w:rsidR="0094581B" w:rsidRDefault="0094581B">
            <w:pPr>
              <w:rPr>
                <w:rFonts w:ascii="Arial Narrow" w:hAnsi="Arial Narrow" w:cs="Arial"/>
                <w:sz w:val="16"/>
                <w:szCs w:val="16"/>
              </w:rPr>
            </w:pPr>
          </w:p>
          <w:p w14:paraId="4E25A6B3" w14:textId="77777777" w:rsidR="009E5425" w:rsidRDefault="009E5425">
            <w:pPr>
              <w:rPr>
                <w:rFonts w:ascii="Arial Narrow" w:hAnsi="Arial Narrow" w:cs="Arial"/>
                <w:sz w:val="16"/>
                <w:szCs w:val="16"/>
              </w:rPr>
            </w:pPr>
          </w:p>
          <w:p w14:paraId="1996ECD5" w14:textId="77777777" w:rsidR="0094581B" w:rsidRDefault="000613BC">
            <w:pPr>
              <w:rPr>
                <w:rFonts w:ascii="Arial Narrow" w:hAnsi="Arial Narrow" w:cs="Arial"/>
                <w:sz w:val="16"/>
                <w:szCs w:val="16"/>
              </w:rPr>
            </w:pPr>
            <w:r>
              <w:rPr>
                <w:rFonts w:ascii="Arial Narrow" w:hAnsi="Arial Narrow" w:cs="Arial"/>
                <w:sz w:val="16"/>
                <w:szCs w:val="16"/>
              </w:rPr>
              <w:t xml:space="preserve">Richard B </w:t>
            </w:r>
          </w:p>
          <w:p w14:paraId="4E086D70" w14:textId="77777777" w:rsidR="0094581B" w:rsidRDefault="0094581B">
            <w:pPr>
              <w:rPr>
                <w:rFonts w:ascii="Arial Narrow" w:hAnsi="Arial Narrow" w:cs="Arial"/>
                <w:sz w:val="16"/>
                <w:szCs w:val="16"/>
              </w:rPr>
            </w:pPr>
          </w:p>
          <w:p w14:paraId="345B3529" w14:textId="77777777" w:rsidR="0094581B" w:rsidRDefault="0094581B">
            <w:pPr>
              <w:rPr>
                <w:rFonts w:ascii="Arial Narrow" w:hAnsi="Arial Narrow" w:cs="Arial"/>
                <w:sz w:val="16"/>
                <w:szCs w:val="16"/>
              </w:rPr>
            </w:pPr>
          </w:p>
          <w:p w14:paraId="2A1326B6" w14:textId="77777777" w:rsidR="0094581B" w:rsidRDefault="0094581B">
            <w:pPr>
              <w:rPr>
                <w:rFonts w:ascii="Arial Narrow" w:hAnsi="Arial Narrow" w:cs="Arial"/>
                <w:sz w:val="16"/>
                <w:szCs w:val="16"/>
              </w:rPr>
            </w:pPr>
          </w:p>
          <w:p w14:paraId="3BC0CC2A" w14:textId="77777777" w:rsidR="0094581B" w:rsidRDefault="0094581B">
            <w:pPr>
              <w:rPr>
                <w:rFonts w:ascii="Arial Narrow" w:hAnsi="Arial Narrow" w:cs="Arial"/>
                <w:sz w:val="16"/>
                <w:szCs w:val="16"/>
              </w:rPr>
            </w:pPr>
          </w:p>
          <w:p w14:paraId="6E653C00" w14:textId="77777777" w:rsidR="0094581B" w:rsidRDefault="0094581B">
            <w:pPr>
              <w:rPr>
                <w:rFonts w:ascii="Arial Narrow" w:hAnsi="Arial Narrow" w:cs="Arial"/>
                <w:sz w:val="16"/>
                <w:szCs w:val="16"/>
              </w:rPr>
            </w:pPr>
          </w:p>
          <w:p w14:paraId="3CBBB68C" w14:textId="157906EF" w:rsidR="0094581B" w:rsidRDefault="0094581B">
            <w:pPr>
              <w:rPr>
                <w:rFonts w:ascii="Arial Narrow" w:hAnsi="Arial Narrow" w:cs="Arial"/>
                <w:sz w:val="16"/>
                <w:szCs w:val="16"/>
              </w:rPr>
            </w:pPr>
          </w:p>
          <w:p w14:paraId="5F0BB37F" w14:textId="77777777" w:rsidR="009E5425" w:rsidRDefault="009E5425">
            <w:pPr>
              <w:rPr>
                <w:rFonts w:ascii="Arial Narrow" w:hAnsi="Arial Narrow" w:cs="Arial"/>
                <w:sz w:val="16"/>
                <w:szCs w:val="16"/>
              </w:rPr>
            </w:pPr>
          </w:p>
          <w:p w14:paraId="0856FE17" w14:textId="77777777" w:rsidR="0094581B" w:rsidRDefault="0094581B">
            <w:pPr>
              <w:rPr>
                <w:rFonts w:ascii="Arial Narrow" w:hAnsi="Arial Narrow" w:cs="Arial"/>
                <w:sz w:val="16"/>
                <w:szCs w:val="16"/>
              </w:rPr>
            </w:pPr>
          </w:p>
          <w:p w14:paraId="0C5E7B0C" w14:textId="77777777" w:rsidR="0094581B" w:rsidRDefault="0094581B">
            <w:pPr>
              <w:rPr>
                <w:rFonts w:ascii="Arial Narrow" w:hAnsi="Arial Narrow" w:cs="Arial"/>
                <w:sz w:val="16"/>
                <w:szCs w:val="16"/>
              </w:rPr>
            </w:pPr>
          </w:p>
          <w:p w14:paraId="1FA321CD" w14:textId="77777777" w:rsidR="0094581B" w:rsidRDefault="000613BC">
            <w:pPr>
              <w:rPr>
                <w:rFonts w:ascii="Arial Narrow" w:hAnsi="Arial Narrow" w:cs="Arial"/>
                <w:sz w:val="16"/>
                <w:szCs w:val="16"/>
              </w:rPr>
            </w:pPr>
            <w:r>
              <w:rPr>
                <w:rFonts w:ascii="Arial Narrow" w:hAnsi="Arial Narrow" w:cs="Arial"/>
                <w:sz w:val="16"/>
                <w:szCs w:val="16"/>
              </w:rPr>
              <w:t xml:space="preserve">Deborah S </w:t>
            </w:r>
          </w:p>
          <w:p w14:paraId="50546FEB" w14:textId="77777777" w:rsidR="0094581B" w:rsidRDefault="000613BC">
            <w:pPr>
              <w:rPr>
                <w:rFonts w:ascii="Arial Narrow" w:hAnsi="Arial Narrow" w:cs="Arial"/>
                <w:sz w:val="16"/>
                <w:szCs w:val="16"/>
              </w:rPr>
            </w:pPr>
            <w:r>
              <w:rPr>
                <w:rFonts w:ascii="Arial Narrow" w:hAnsi="Arial Narrow" w:cs="Arial"/>
                <w:sz w:val="16"/>
                <w:szCs w:val="16"/>
              </w:rPr>
              <w:t>David W</w:t>
            </w:r>
          </w:p>
          <w:p w14:paraId="525657EC" w14:textId="77777777" w:rsidR="0094581B" w:rsidRDefault="0094581B">
            <w:pPr>
              <w:rPr>
                <w:rFonts w:ascii="Arial Narrow" w:hAnsi="Arial Narrow" w:cs="Arial"/>
                <w:sz w:val="16"/>
                <w:szCs w:val="16"/>
              </w:rPr>
            </w:pPr>
          </w:p>
        </w:tc>
        <w:tc>
          <w:tcPr>
            <w:tcW w:w="1393" w:type="dxa"/>
            <w:gridSpan w:val="2"/>
            <w:shd w:val="clear" w:color="auto" w:fill="FFFFFF" w:themeFill="background1"/>
          </w:tcPr>
          <w:p w14:paraId="5577D27F" w14:textId="77777777" w:rsidR="0094581B" w:rsidRDefault="0094581B">
            <w:pPr>
              <w:rPr>
                <w:rFonts w:ascii="Arial Narrow" w:hAnsi="Arial Narrow" w:cs="Arial"/>
                <w:sz w:val="16"/>
                <w:szCs w:val="16"/>
              </w:rPr>
            </w:pPr>
          </w:p>
          <w:p w14:paraId="70D34333" w14:textId="77777777" w:rsidR="0094581B" w:rsidRDefault="0094581B">
            <w:pPr>
              <w:rPr>
                <w:rFonts w:ascii="Arial Narrow" w:hAnsi="Arial Narrow" w:cs="Arial"/>
                <w:sz w:val="16"/>
                <w:szCs w:val="16"/>
              </w:rPr>
            </w:pPr>
          </w:p>
          <w:p w14:paraId="73C5FF66" w14:textId="77777777" w:rsidR="0094581B" w:rsidRDefault="0094581B">
            <w:pPr>
              <w:rPr>
                <w:rFonts w:ascii="Arial Narrow" w:hAnsi="Arial Narrow" w:cs="Arial"/>
                <w:sz w:val="16"/>
                <w:szCs w:val="16"/>
              </w:rPr>
            </w:pPr>
          </w:p>
          <w:p w14:paraId="0DE3E046" w14:textId="4B15F0D2" w:rsidR="0094581B" w:rsidRDefault="0094581B">
            <w:pPr>
              <w:rPr>
                <w:rFonts w:ascii="Arial Narrow" w:hAnsi="Arial Narrow" w:cs="Arial"/>
                <w:sz w:val="16"/>
                <w:szCs w:val="16"/>
              </w:rPr>
            </w:pPr>
          </w:p>
          <w:p w14:paraId="23C482A8" w14:textId="44D51CC1" w:rsidR="009E5425" w:rsidRDefault="009E5425">
            <w:pPr>
              <w:rPr>
                <w:rFonts w:ascii="Arial Narrow" w:hAnsi="Arial Narrow" w:cs="Arial"/>
                <w:sz w:val="16"/>
                <w:szCs w:val="16"/>
              </w:rPr>
            </w:pPr>
          </w:p>
          <w:p w14:paraId="3EBCFB05" w14:textId="77777777" w:rsidR="009E5425" w:rsidRDefault="009E5425">
            <w:pPr>
              <w:rPr>
                <w:rFonts w:ascii="Arial Narrow" w:hAnsi="Arial Narrow" w:cs="Arial"/>
                <w:sz w:val="16"/>
                <w:szCs w:val="16"/>
              </w:rPr>
            </w:pPr>
          </w:p>
          <w:p w14:paraId="7A1F866A" w14:textId="77777777" w:rsidR="0094581B" w:rsidRDefault="0094581B">
            <w:pPr>
              <w:rPr>
                <w:rFonts w:ascii="Arial Narrow" w:hAnsi="Arial Narrow" w:cs="Arial"/>
                <w:sz w:val="16"/>
                <w:szCs w:val="16"/>
              </w:rPr>
            </w:pPr>
          </w:p>
          <w:p w14:paraId="05BBC724" w14:textId="57026C1D" w:rsidR="0094581B" w:rsidRDefault="003F5DC6">
            <w:pPr>
              <w:rPr>
                <w:rFonts w:ascii="Arial Narrow" w:hAnsi="Arial Narrow" w:cs="Arial"/>
                <w:sz w:val="16"/>
                <w:szCs w:val="16"/>
              </w:rPr>
            </w:pPr>
            <w:r>
              <w:rPr>
                <w:rFonts w:ascii="Arial Narrow" w:hAnsi="Arial Narrow" w:cs="Arial"/>
                <w:sz w:val="16"/>
                <w:szCs w:val="16"/>
              </w:rPr>
              <w:t>29</w:t>
            </w:r>
            <w:r w:rsidRPr="003F5DC6">
              <w:rPr>
                <w:rFonts w:ascii="Arial Narrow" w:hAnsi="Arial Narrow" w:cs="Arial"/>
                <w:sz w:val="16"/>
                <w:szCs w:val="16"/>
                <w:vertAlign w:val="superscript"/>
              </w:rPr>
              <w:t>th</w:t>
            </w:r>
            <w:r>
              <w:rPr>
                <w:rFonts w:ascii="Arial Narrow" w:hAnsi="Arial Narrow" w:cs="Arial"/>
                <w:sz w:val="16"/>
                <w:szCs w:val="16"/>
              </w:rPr>
              <w:t xml:space="preserve"> April</w:t>
            </w:r>
          </w:p>
          <w:p w14:paraId="0FD36102" w14:textId="77777777" w:rsidR="0094581B" w:rsidRDefault="0094581B">
            <w:pPr>
              <w:rPr>
                <w:rFonts w:ascii="Arial Narrow" w:hAnsi="Arial Narrow" w:cs="Arial"/>
                <w:sz w:val="16"/>
                <w:szCs w:val="16"/>
              </w:rPr>
            </w:pPr>
          </w:p>
          <w:p w14:paraId="3B3D54A8" w14:textId="77777777" w:rsidR="0094581B" w:rsidRDefault="0094581B">
            <w:pPr>
              <w:rPr>
                <w:rFonts w:ascii="Arial Narrow" w:hAnsi="Arial Narrow" w:cs="Arial"/>
                <w:sz w:val="16"/>
                <w:szCs w:val="16"/>
              </w:rPr>
            </w:pPr>
          </w:p>
          <w:p w14:paraId="3AE57D16" w14:textId="77777777" w:rsidR="0094581B" w:rsidRDefault="0094581B">
            <w:pPr>
              <w:rPr>
                <w:rFonts w:ascii="Arial Narrow" w:hAnsi="Arial Narrow" w:cs="Arial"/>
                <w:sz w:val="16"/>
                <w:szCs w:val="16"/>
              </w:rPr>
            </w:pPr>
          </w:p>
          <w:p w14:paraId="10FC767C" w14:textId="77777777" w:rsidR="0094581B" w:rsidRDefault="0094581B">
            <w:pPr>
              <w:rPr>
                <w:rFonts w:ascii="Arial Narrow" w:hAnsi="Arial Narrow" w:cs="Arial"/>
                <w:sz w:val="16"/>
                <w:szCs w:val="16"/>
              </w:rPr>
            </w:pPr>
          </w:p>
          <w:p w14:paraId="405A1D15" w14:textId="77777777" w:rsidR="0094581B" w:rsidRDefault="0094581B">
            <w:pPr>
              <w:rPr>
                <w:rFonts w:ascii="Arial Narrow" w:hAnsi="Arial Narrow" w:cs="Arial"/>
                <w:sz w:val="16"/>
                <w:szCs w:val="16"/>
              </w:rPr>
            </w:pPr>
          </w:p>
          <w:p w14:paraId="5C1A84A5" w14:textId="25B0A674" w:rsidR="0094581B" w:rsidRDefault="0094581B">
            <w:pPr>
              <w:rPr>
                <w:rFonts w:ascii="Arial Narrow" w:hAnsi="Arial Narrow" w:cs="Arial"/>
                <w:sz w:val="16"/>
                <w:szCs w:val="16"/>
              </w:rPr>
            </w:pPr>
          </w:p>
          <w:p w14:paraId="005F9BDE" w14:textId="77777777" w:rsidR="0094581B" w:rsidRDefault="0094581B">
            <w:pPr>
              <w:rPr>
                <w:rFonts w:ascii="Arial Narrow" w:hAnsi="Arial Narrow" w:cs="Arial"/>
                <w:sz w:val="16"/>
                <w:szCs w:val="16"/>
              </w:rPr>
            </w:pPr>
          </w:p>
          <w:p w14:paraId="12ECBE98" w14:textId="1F588EDC" w:rsidR="003F5DC6" w:rsidRDefault="003F5DC6">
            <w:pPr>
              <w:rPr>
                <w:rFonts w:ascii="Arial Narrow" w:hAnsi="Arial Narrow" w:cs="Arial"/>
                <w:sz w:val="16"/>
                <w:szCs w:val="16"/>
              </w:rPr>
            </w:pPr>
          </w:p>
          <w:p w14:paraId="236D45E5" w14:textId="321F2FF8" w:rsidR="003F5DC6" w:rsidRDefault="003F5DC6">
            <w:pPr>
              <w:rPr>
                <w:rFonts w:ascii="Arial Narrow" w:hAnsi="Arial Narrow" w:cs="Arial"/>
                <w:sz w:val="16"/>
                <w:szCs w:val="16"/>
              </w:rPr>
            </w:pPr>
          </w:p>
          <w:p w14:paraId="71800566" w14:textId="36D416D2" w:rsidR="003F5DC6" w:rsidRDefault="003F5DC6">
            <w:pPr>
              <w:rPr>
                <w:rFonts w:ascii="Arial Narrow" w:hAnsi="Arial Narrow" w:cs="Arial"/>
                <w:sz w:val="16"/>
                <w:szCs w:val="16"/>
              </w:rPr>
            </w:pPr>
          </w:p>
          <w:p w14:paraId="017C54A1" w14:textId="77777777" w:rsidR="003F5DC6" w:rsidRDefault="003F5DC6">
            <w:pPr>
              <w:rPr>
                <w:rFonts w:ascii="Arial Narrow" w:hAnsi="Arial Narrow" w:cs="Arial"/>
                <w:sz w:val="16"/>
                <w:szCs w:val="16"/>
              </w:rPr>
            </w:pPr>
          </w:p>
          <w:p w14:paraId="5003AB9B" w14:textId="77777777" w:rsidR="0094581B" w:rsidRDefault="0094581B">
            <w:pPr>
              <w:rPr>
                <w:rFonts w:ascii="Arial Narrow" w:hAnsi="Arial Narrow" w:cs="Arial"/>
                <w:sz w:val="16"/>
                <w:szCs w:val="16"/>
              </w:rPr>
            </w:pPr>
          </w:p>
          <w:p w14:paraId="37DB274F" w14:textId="77777777" w:rsidR="0094581B" w:rsidRDefault="0094581B">
            <w:pPr>
              <w:rPr>
                <w:rFonts w:ascii="Arial Narrow" w:hAnsi="Arial Narrow" w:cs="Arial"/>
                <w:sz w:val="16"/>
                <w:szCs w:val="16"/>
              </w:rPr>
            </w:pPr>
          </w:p>
          <w:p w14:paraId="6D7FDEE8" w14:textId="04EE6D49" w:rsidR="0094581B" w:rsidRDefault="0094581B">
            <w:pPr>
              <w:rPr>
                <w:rFonts w:ascii="Arial Narrow" w:hAnsi="Arial Narrow" w:cs="Arial"/>
                <w:sz w:val="16"/>
                <w:szCs w:val="16"/>
              </w:rPr>
            </w:pPr>
          </w:p>
          <w:p w14:paraId="5D9768FC" w14:textId="77777777" w:rsidR="0094581B" w:rsidRDefault="0094581B">
            <w:pPr>
              <w:rPr>
                <w:rFonts w:ascii="Arial Narrow" w:hAnsi="Arial Narrow" w:cs="Arial"/>
                <w:sz w:val="16"/>
                <w:szCs w:val="16"/>
              </w:rPr>
            </w:pPr>
          </w:p>
          <w:p w14:paraId="14A36B62" w14:textId="594A6BE9" w:rsidR="0094581B" w:rsidRDefault="0094581B">
            <w:pPr>
              <w:rPr>
                <w:rFonts w:ascii="Arial Narrow" w:hAnsi="Arial Narrow" w:cs="Arial"/>
                <w:sz w:val="16"/>
                <w:szCs w:val="16"/>
              </w:rPr>
            </w:pPr>
          </w:p>
          <w:p w14:paraId="171AB6EE" w14:textId="77777777" w:rsidR="003F5DC6" w:rsidRDefault="003F5DC6">
            <w:pPr>
              <w:rPr>
                <w:rFonts w:ascii="Arial Narrow" w:hAnsi="Arial Narrow" w:cs="Arial"/>
                <w:sz w:val="16"/>
                <w:szCs w:val="16"/>
              </w:rPr>
            </w:pPr>
          </w:p>
          <w:p w14:paraId="5C5B4E4A" w14:textId="77777777" w:rsidR="0094581B" w:rsidRDefault="0094581B">
            <w:pPr>
              <w:rPr>
                <w:rFonts w:ascii="Arial Narrow" w:hAnsi="Arial Narrow" w:cs="Arial"/>
                <w:sz w:val="16"/>
                <w:szCs w:val="16"/>
              </w:rPr>
            </w:pPr>
          </w:p>
          <w:p w14:paraId="35D755DC" w14:textId="77777777" w:rsidR="0094581B" w:rsidRDefault="0094581B">
            <w:pPr>
              <w:rPr>
                <w:rFonts w:ascii="Arial Narrow" w:hAnsi="Arial Narrow" w:cs="Arial"/>
                <w:sz w:val="16"/>
                <w:szCs w:val="16"/>
              </w:rPr>
            </w:pPr>
          </w:p>
          <w:p w14:paraId="6FA8370A" w14:textId="77777777" w:rsidR="0094581B" w:rsidRDefault="0094581B">
            <w:pPr>
              <w:rPr>
                <w:rFonts w:ascii="Arial Narrow" w:hAnsi="Arial Narrow" w:cs="Arial"/>
                <w:sz w:val="16"/>
                <w:szCs w:val="16"/>
              </w:rPr>
            </w:pPr>
          </w:p>
          <w:p w14:paraId="23546E2D" w14:textId="76E88C31" w:rsidR="0094581B" w:rsidRDefault="0094581B">
            <w:pPr>
              <w:rPr>
                <w:rFonts w:ascii="Arial Narrow" w:hAnsi="Arial Narrow" w:cs="Arial"/>
                <w:sz w:val="16"/>
                <w:szCs w:val="16"/>
              </w:rPr>
            </w:pPr>
          </w:p>
          <w:p w14:paraId="52573BCB" w14:textId="779DCEA8" w:rsidR="003F5DC6" w:rsidRDefault="003F5DC6">
            <w:pPr>
              <w:rPr>
                <w:rFonts w:ascii="Arial Narrow" w:hAnsi="Arial Narrow" w:cs="Arial"/>
                <w:sz w:val="16"/>
                <w:szCs w:val="16"/>
              </w:rPr>
            </w:pPr>
          </w:p>
          <w:p w14:paraId="7C0E0328" w14:textId="77777777" w:rsidR="003F5DC6" w:rsidRDefault="003F5DC6">
            <w:pPr>
              <w:rPr>
                <w:rFonts w:ascii="Arial Narrow" w:hAnsi="Arial Narrow" w:cs="Arial"/>
                <w:sz w:val="16"/>
                <w:szCs w:val="16"/>
              </w:rPr>
            </w:pPr>
          </w:p>
          <w:p w14:paraId="790CD51D" w14:textId="77777777" w:rsidR="0094581B" w:rsidRDefault="0094581B">
            <w:pPr>
              <w:rPr>
                <w:rFonts w:ascii="Arial Narrow" w:hAnsi="Arial Narrow" w:cs="Arial"/>
                <w:sz w:val="16"/>
                <w:szCs w:val="16"/>
              </w:rPr>
            </w:pPr>
          </w:p>
          <w:p w14:paraId="7C58B371" w14:textId="77777777" w:rsidR="0094581B" w:rsidRDefault="0094581B">
            <w:pPr>
              <w:rPr>
                <w:rFonts w:ascii="Arial Narrow" w:hAnsi="Arial Narrow" w:cs="Arial"/>
                <w:sz w:val="16"/>
                <w:szCs w:val="16"/>
              </w:rPr>
            </w:pPr>
          </w:p>
          <w:p w14:paraId="71E8E445" w14:textId="77777777" w:rsidR="0094581B" w:rsidRDefault="0094581B">
            <w:pPr>
              <w:rPr>
                <w:rFonts w:ascii="Arial Narrow" w:hAnsi="Arial Narrow" w:cs="Arial"/>
                <w:sz w:val="16"/>
                <w:szCs w:val="16"/>
              </w:rPr>
            </w:pPr>
          </w:p>
          <w:p w14:paraId="0E8A0C67" w14:textId="77777777" w:rsidR="0094581B" w:rsidRDefault="0094581B">
            <w:pPr>
              <w:rPr>
                <w:rFonts w:ascii="Arial Narrow" w:hAnsi="Arial Narrow" w:cs="Arial"/>
                <w:sz w:val="16"/>
                <w:szCs w:val="16"/>
              </w:rPr>
            </w:pPr>
          </w:p>
          <w:p w14:paraId="610A7D18" w14:textId="77777777" w:rsidR="0094581B" w:rsidRDefault="0094581B">
            <w:pPr>
              <w:rPr>
                <w:rFonts w:ascii="Arial Narrow" w:hAnsi="Arial Narrow" w:cs="Arial"/>
                <w:sz w:val="16"/>
                <w:szCs w:val="16"/>
              </w:rPr>
            </w:pPr>
          </w:p>
          <w:p w14:paraId="6A6DEBF7" w14:textId="77777777" w:rsidR="0094581B" w:rsidRDefault="0094581B">
            <w:pPr>
              <w:rPr>
                <w:rFonts w:ascii="Arial Narrow" w:hAnsi="Arial Narrow" w:cs="Arial"/>
                <w:sz w:val="16"/>
                <w:szCs w:val="16"/>
              </w:rPr>
            </w:pPr>
          </w:p>
          <w:p w14:paraId="1602524D" w14:textId="77777777" w:rsidR="0094581B" w:rsidRDefault="0094581B">
            <w:pPr>
              <w:rPr>
                <w:rFonts w:ascii="Arial Narrow" w:hAnsi="Arial Narrow" w:cs="Arial"/>
                <w:sz w:val="16"/>
                <w:szCs w:val="16"/>
              </w:rPr>
            </w:pPr>
          </w:p>
          <w:p w14:paraId="04535555" w14:textId="77777777" w:rsidR="0094581B" w:rsidRDefault="0094581B">
            <w:pPr>
              <w:rPr>
                <w:rFonts w:ascii="Arial Narrow" w:hAnsi="Arial Narrow" w:cs="Arial"/>
                <w:sz w:val="16"/>
                <w:szCs w:val="16"/>
              </w:rPr>
            </w:pPr>
          </w:p>
          <w:p w14:paraId="0BFD58C7" w14:textId="77777777" w:rsidR="0094581B" w:rsidRDefault="0094581B">
            <w:pPr>
              <w:rPr>
                <w:rFonts w:ascii="Arial Narrow" w:hAnsi="Arial Narrow" w:cs="Arial"/>
                <w:sz w:val="16"/>
                <w:szCs w:val="16"/>
              </w:rPr>
            </w:pPr>
          </w:p>
          <w:p w14:paraId="63E98F7F" w14:textId="77777777" w:rsidR="0094581B" w:rsidRDefault="0094581B">
            <w:pPr>
              <w:rPr>
                <w:rFonts w:ascii="Arial Narrow" w:hAnsi="Arial Narrow" w:cs="Arial"/>
                <w:sz w:val="16"/>
                <w:szCs w:val="16"/>
              </w:rPr>
            </w:pPr>
          </w:p>
          <w:p w14:paraId="1232EE74" w14:textId="77777777" w:rsidR="0094581B" w:rsidRDefault="0094581B">
            <w:pPr>
              <w:rPr>
                <w:rFonts w:ascii="Arial Narrow" w:hAnsi="Arial Narrow" w:cs="Arial"/>
                <w:sz w:val="16"/>
                <w:szCs w:val="16"/>
              </w:rPr>
            </w:pPr>
          </w:p>
          <w:p w14:paraId="46F2A085" w14:textId="77777777" w:rsidR="0094581B" w:rsidRDefault="0094581B">
            <w:pPr>
              <w:rPr>
                <w:rFonts w:ascii="Arial Narrow" w:hAnsi="Arial Narrow" w:cs="Arial"/>
                <w:sz w:val="16"/>
                <w:szCs w:val="16"/>
              </w:rPr>
            </w:pPr>
          </w:p>
          <w:p w14:paraId="6504F9FD" w14:textId="77777777" w:rsidR="0094581B" w:rsidRDefault="0094581B">
            <w:pPr>
              <w:rPr>
                <w:rFonts w:ascii="Arial Narrow" w:hAnsi="Arial Narrow" w:cs="Arial"/>
                <w:sz w:val="16"/>
                <w:szCs w:val="16"/>
              </w:rPr>
            </w:pPr>
          </w:p>
          <w:p w14:paraId="4962CE42" w14:textId="77777777" w:rsidR="0094581B" w:rsidRDefault="0094581B">
            <w:pPr>
              <w:rPr>
                <w:rFonts w:ascii="Arial Narrow" w:hAnsi="Arial Narrow" w:cs="Arial"/>
                <w:sz w:val="16"/>
                <w:szCs w:val="16"/>
              </w:rPr>
            </w:pPr>
          </w:p>
          <w:p w14:paraId="1546292E" w14:textId="77777777" w:rsidR="0094581B" w:rsidRDefault="0094581B">
            <w:pPr>
              <w:rPr>
                <w:rFonts w:ascii="Arial Narrow" w:hAnsi="Arial Narrow" w:cs="Arial"/>
                <w:sz w:val="16"/>
                <w:szCs w:val="16"/>
              </w:rPr>
            </w:pPr>
          </w:p>
          <w:p w14:paraId="3FA675D8" w14:textId="77777777" w:rsidR="0094581B" w:rsidRDefault="0094581B">
            <w:pPr>
              <w:rPr>
                <w:rFonts w:ascii="Arial Narrow" w:hAnsi="Arial Narrow" w:cs="Arial"/>
                <w:sz w:val="16"/>
                <w:szCs w:val="16"/>
              </w:rPr>
            </w:pPr>
          </w:p>
          <w:p w14:paraId="7003B8C8" w14:textId="77777777" w:rsidR="0094581B" w:rsidRDefault="0094581B">
            <w:pPr>
              <w:rPr>
                <w:rFonts w:ascii="Arial Narrow" w:hAnsi="Arial Narrow" w:cs="Arial"/>
                <w:sz w:val="16"/>
                <w:szCs w:val="16"/>
              </w:rPr>
            </w:pPr>
          </w:p>
          <w:p w14:paraId="480F4098" w14:textId="77777777" w:rsidR="0094581B" w:rsidRDefault="0094581B">
            <w:pPr>
              <w:rPr>
                <w:rFonts w:ascii="Arial Narrow" w:hAnsi="Arial Narrow" w:cs="Arial"/>
                <w:sz w:val="16"/>
                <w:szCs w:val="16"/>
              </w:rPr>
            </w:pPr>
          </w:p>
          <w:p w14:paraId="0C2DE781" w14:textId="77777777" w:rsidR="0094581B" w:rsidRDefault="0094581B">
            <w:pPr>
              <w:rPr>
                <w:rFonts w:ascii="Arial Narrow" w:hAnsi="Arial Narrow" w:cs="Arial"/>
                <w:sz w:val="16"/>
                <w:szCs w:val="16"/>
              </w:rPr>
            </w:pPr>
          </w:p>
          <w:p w14:paraId="581702FF" w14:textId="77777777" w:rsidR="0094581B" w:rsidRDefault="0094581B">
            <w:pPr>
              <w:rPr>
                <w:rFonts w:ascii="Arial Narrow" w:hAnsi="Arial Narrow" w:cs="Arial"/>
                <w:sz w:val="16"/>
                <w:szCs w:val="16"/>
              </w:rPr>
            </w:pPr>
          </w:p>
          <w:p w14:paraId="4E23A6A0" w14:textId="77777777" w:rsidR="009E5425" w:rsidRDefault="009E5425">
            <w:pPr>
              <w:rPr>
                <w:rFonts w:ascii="Arial Narrow" w:hAnsi="Arial Narrow" w:cs="Arial"/>
                <w:sz w:val="16"/>
                <w:szCs w:val="16"/>
              </w:rPr>
            </w:pPr>
          </w:p>
          <w:p w14:paraId="74FF8BEF" w14:textId="16836191" w:rsidR="009E5425" w:rsidRDefault="0082660D">
            <w:pPr>
              <w:rPr>
                <w:rFonts w:ascii="Arial Narrow" w:hAnsi="Arial Narrow" w:cs="Arial"/>
                <w:sz w:val="16"/>
                <w:szCs w:val="16"/>
              </w:rPr>
            </w:pPr>
            <w:r>
              <w:rPr>
                <w:rFonts w:ascii="Arial Narrow" w:hAnsi="Arial Narrow" w:cs="Arial"/>
                <w:sz w:val="16"/>
                <w:szCs w:val="16"/>
              </w:rPr>
              <w:t>29</w:t>
            </w:r>
            <w:r w:rsidRPr="006A4114">
              <w:rPr>
                <w:rFonts w:ascii="Arial Narrow" w:hAnsi="Arial Narrow" w:cs="Arial"/>
                <w:sz w:val="16"/>
                <w:szCs w:val="16"/>
                <w:vertAlign w:val="superscript"/>
              </w:rPr>
              <w:t>th</w:t>
            </w:r>
            <w:r>
              <w:rPr>
                <w:rFonts w:ascii="Arial Narrow" w:hAnsi="Arial Narrow" w:cs="Arial"/>
                <w:sz w:val="16"/>
                <w:szCs w:val="16"/>
              </w:rPr>
              <w:t xml:space="preserve"> April</w:t>
            </w:r>
          </w:p>
          <w:p w14:paraId="67440D11" w14:textId="77777777" w:rsidR="00C70ECE" w:rsidRDefault="00C70ECE">
            <w:pPr>
              <w:rPr>
                <w:rFonts w:ascii="Arial Narrow" w:hAnsi="Arial Narrow" w:cs="Arial"/>
                <w:sz w:val="16"/>
                <w:szCs w:val="16"/>
              </w:rPr>
            </w:pPr>
          </w:p>
          <w:p w14:paraId="73DF87A3" w14:textId="77777777" w:rsidR="009E5425" w:rsidRDefault="009E5425">
            <w:pPr>
              <w:rPr>
                <w:rFonts w:ascii="Arial Narrow" w:hAnsi="Arial Narrow" w:cs="Arial"/>
                <w:sz w:val="16"/>
                <w:szCs w:val="16"/>
              </w:rPr>
            </w:pPr>
          </w:p>
          <w:p w14:paraId="3B9A4609" w14:textId="77777777" w:rsidR="009E5425" w:rsidRDefault="009E5425">
            <w:pPr>
              <w:rPr>
                <w:rFonts w:ascii="Arial Narrow" w:hAnsi="Arial Narrow" w:cs="Arial"/>
                <w:sz w:val="16"/>
                <w:szCs w:val="16"/>
              </w:rPr>
            </w:pPr>
          </w:p>
          <w:p w14:paraId="7697A0F8" w14:textId="77777777" w:rsidR="009E5425" w:rsidRDefault="009E5425">
            <w:pPr>
              <w:rPr>
                <w:rFonts w:ascii="Arial Narrow" w:hAnsi="Arial Narrow" w:cs="Arial"/>
                <w:sz w:val="16"/>
                <w:szCs w:val="16"/>
              </w:rPr>
            </w:pPr>
          </w:p>
          <w:p w14:paraId="05DAE741" w14:textId="287DA109" w:rsidR="0094581B" w:rsidRDefault="000613BC">
            <w:pPr>
              <w:rPr>
                <w:rFonts w:ascii="Arial Narrow" w:hAnsi="Arial Narrow" w:cs="Arial"/>
                <w:sz w:val="16"/>
                <w:szCs w:val="16"/>
              </w:rPr>
            </w:pPr>
            <w:r>
              <w:rPr>
                <w:rFonts w:ascii="Arial Narrow" w:hAnsi="Arial Narrow" w:cs="Arial"/>
                <w:sz w:val="16"/>
                <w:szCs w:val="16"/>
              </w:rPr>
              <w:t>29</w:t>
            </w:r>
            <w:r>
              <w:rPr>
                <w:rFonts w:ascii="Arial Narrow" w:hAnsi="Arial Narrow" w:cs="Arial"/>
                <w:sz w:val="16"/>
                <w:szCs w:val="16"/>
                <w:vertAlign w:val="superscript"/>
              </w:rPr>
              <w:t>th</w:t>
            </w:r>
            <w:r>
              <w:rPr>
                <w:rFonts w:ascii="Arial Narrow" w:hAnsi="Arial Narrow" w:cs="Arial"/>
                <w:sz w:val="16"/>
                <w:szCs w:val="16"/>
              </w:rPr>
              <w:t xml:space="preserve"> April </w:t>
            </w:r>
          </w:p>
          <w:p w14:paraId="39E64A55" w14:textId="77777777" w:rsidR="0094581B" w:rsidRDefault="0094581B">
            <w:pPr>
              <w:rPr>
                <w:rFonts w:ascii="Arial Narrow" w:hAnsi="Arial Narrow" w:cs="Arial"/>
                <w:sz w:val="16"/>
                <w:szCs w:val="16"/>
              </w:rPr>
            </w:pPr>
          </w:p>
          <w:p w14:paraId="52BE6EAD" w14:textId="24C52C9E" w:rsidR="0094581B" w:rsidRDefault="0094581B">
            <w:pPr>
              <w:rPr>
                <w:rFonts w:ascii="Arial Narrow" w:hAnsi="Arial Narrow" w:cs="Arial"/>
                <w:sz w:val="16"/>
                <w:szCs w:val="16"/>
              </w:rPr>
            </w:pPr>
          </w:p>
          <w:p w14:paraId="6EA8CDD8" w14:textId="77777777" w:rsidR="0094581B" w:rsidRDefault="0094581B">
            <w:pPr>
              <w:rPr>
                <w:rFonts w:ascii="Arial Narrow" w:hAnsi="Arial Narrow" w:cs="Arial"/>
                <w:sz w:val="16"/>
                <w:szCs w:val="16"/>
              </w:rPr>
            </w:pPr>
          </w:p>
          <w:p w14:paraId="5CEDBFFE" w14:textId="77777777" w:rsidR="0094581B" w:rsidRDefault="0094581B">
            <w:pPr>
              <w:rPr>
                <w:rFonts w:ascii="Arial Narrow" w:hAnsi="Arial Narrow" w:cs="Arial"/>
                <w:sz w:val="16"/>
                <w:szCs w:val="16"/>
              </w:rPr>
            </w:pPr>
          </w:p>
          <w:p w14:paraId="27EB5C1A" w14:textId="77777777" w:rsidR="0094581B" w:rsidRDefault="0094581B">
            <w:pPr>
              <w:rPr>
                <w:rFonts w:ascii="Arial Narrow" w:hAnsi="Arial Narrow" w:cs="Arial"/>
                <w:sz w:val="16"/>
                <w:szCs w:val="16"/>
              </w:rPr>
            </w:pPr>
          </w:p>
          <w:p w14:paraId="0B390958" w14:textId="77777777" w:rsidR="0094581B" w:rsidRDefault="0094581B">
            <w:pPr>
              <w:rPr>
                <w:rFonts w:ascii="Arial Narrow" w:hAnsi="Arial Narrow" w:cs="Arial"/>
                <w:sz w:val="16"/>
                <w:szCs w:val="16"/>
              </w:rPr>
            </w:pPr>
          </w:p>
          <w:p w14:paraId="26283BC7" w14:textId="77777777" w:rsidR="0094581B" w:rsidRDefault="0094581B">
            <w:pPr>
              <w:rPr>
                <w:rFonts w:ascii="Arial Narrow" w:hAnsi="Arial Narrow" w:cs="Arial"/>
                <w:sz w:val="16"/>
                <w:szCs w:val="16"/>
              </w:rPr>
            </w:pPr>
          </w:p>
          <w:p w14:paraId="708A0DB8" w14:textId="77777777" w:rsidR="0094581B" w:rsidRDefault="0094581B">
            <w:pPr>
              <w:rPr>
                <w:rFonts w:ascii="Arial Narrow" w:hAnsi="Arial Narrow" w:cs="Arial"/>
                <w:sz w:val="16"/>
                <w:szCs w:val="16"/>
              </w:rPr>
            </w:pPr>
          </w:p>
          <w:p w14:paraId="756DEA36" w14:textId="77777777" w:rsidR="0094581B" w:rsidRDefault="0094581B">
            <w:pPr>
              <w:rPr>
                <w:rFonts w:ascii="Arial Narrow" w:hAnsi="Arial Narrow" w:cs="Arial"/>
                <w:sz w:val="16"/>
                <w:szCs w:val="16"/>
              </w:rPr>
            </w:pPr>
          </w:p>
          <w:p w14:paraId="14BF1EEB" w14:textId="77777777" w:rsidR="0094581B" w:rsidRDefault="0094581B">
            <w:pPr>
              <w:rPr>
                <w:rFonts w:ascii="Arial Narrow" w:hAnsi="Arial Narrow" w:cs="Arial"/>
                <w:sz w:val="16"/>
                <w:szCs w:val="16"/>
              </w:rPr>
            </w:pPr>
          </w:p>
          <w:p w14:paraId="0311D63F" w14:textId="3B4D6C3D" w:rsidR="0094581B" w:rsidRDefault="009E5425">
            <w:pPr>
              <w:rPr>
                <w:rFonts w:ascii="Arial Narrow" w:hAnsi="Arial Narrow" w:cs="Arial"/>
                <w:sz w:val="16"/>
                <w:szCs w:val="16"/>
              </w:rPr>
            </w:pPr>
            <w:r>
              <w:rPr>
                <w:rFonts w:ascii="Arial Narrow" w:hAnsi="Arial Narrow" w:cs="Arial"/>
                <w:sz w:val="16"/>
                <w:szCs w:val="16"/>
              </w:rPr>
              <w:t>29</w:t>
            </w:r>
            <w:r w:rsidR="000613BC">
              <w:rPr>
                <w:rFonts w:ascii="Arial Narrow" w:hAnsi="Arial Narrow" w:cs="Arial"/>
                <w:sz w:val="16"/>
                <w:szCs w:val="16"/>
                <w:vertAlign w:val="superscript"/>
              </w:rPr>
              <w:t>th</w:t>
            </w:r>
            <w:r w:rsidR="000613BC">
              <w:rPr>
                <w:rFonts w:ascii="Arial Narrow" w:hAnsi="Arial Narrow" w:cs="Arial"/>
                <w:sz w:val="16"/>
                <w:szCs w:val="16"/>
              </w:rPr>
              <w:t xml:space="preserve"> April</w:t>
            </w:r>
          </w:p>
          <w:p w14:paraId="5E54DD31" w14:textId="77777777" w:rsidR="0094581B" w:rsidRDefault="0094581B">
            <w:pPr>
              <w:rPr>
                <w:rFonts w:ascii="Arial Narrow" w:hAnsi="Arial Narrow" w:cs="Arial"/>
                <w:sz w:val="16"/>
                <w:szCs w:val="16"/>
              </w:rPr>
            </w:pPr>
          </w:p>
          <w:p w14:paraId="78B68461" w14:textId="77777777" w:rsidR="0094581B" w:rsidRDefault="0094581B">
            <w:pPr>
              <w:rPr>
                <w:rFonts w:ascii="Arial Narrow" w:hAnsi="Arial Narrow" w:cs="Arial"/>
                <w:sz w:val="16"/>
                <w:szCs w:val="16"/>
              </w:rPr>
            </w:pPr>
          </w:p>
          <w:p w14:paraId="0D017D72" w14:textId="77777777" w:rsidR="0094581B" w:rsidRDefault="0094581B">
            <w:pPr>
              <w:rPr>
                <w:rFonts w:ascii="Arial Narrow" w:hAnsi="Arial Narrow" w:cs="Arial"/>
                <w:sz w:val="16"/>
                <w:szCs w:val="16"/>
              </w:rPr>
            </w:pPr>
          </w:p>
          <w:p w14:paraId="0D3629CD" w14:textId="77777777" w:rsidR="0094581B" w:rsidRDefault="0094581B">
            <w:pPr>
              <w:rPr>
                <w:rFonts w:ascii="Arial Narrow" w:hAnsi="Arial Narrow" w:cs="Arial"/>
                <w:sz w:val="16"/>
                <w:szCs w:val="16"/>
              </w:rPr>
            </w:pPr>
          </w:p>
          <w:p w14:paraId="71EE5777" w14:textId="77777777" w:rsidR="0094581B" w:rsidRDefault="0094581B">
            <w:pPr>
              <w:rPr>
                <w:rFonts w:ascii="Arial Narrow" w:hAnsi="Arial Narrow" w:cs="Arial"/>
                <w:sz w:val="16"/>
                <w:szCs w:val="16"/>
              </w:rPr>
            </w:pPr>
          </w:p>
          <w:p w14:paraId="05800296" w14:textId="77777777" w:rsidR="0094581B" w:rsidRDefault="0094581B">
            <w:pPr>
              <w:rPr>
                <w:rFonts w:ascii="Arial Narrow" w:hAnsi="Arial Narrow" w:cs="Arial"/>
                <w:sz w:val="16"/>
                <w:szCs w:val="16"/>
              </w:rPr>
            </w:pPr>
          </w:p>
          <w:p w14:paraId="7FCB5076" w14:textId="77777777" w:rsidR="009E5425" w:rsidRDefault="009E5425">
            <w:pPr>
              <w:rPr>
                <w:rFonts w:ascii="Arial Narrow" w:hAnsi="Arial Narrow" w:cs="Arial"/>
                <w:sz w:val="16"/>
                <w:szCs w:val="16"/>
              </w:rPr>
            </w:pPr>
          </w:p>
          <w:p w14:paraId="24230463" w14:textId="77777777" w:rsidR="009E5425" w:rsidRDefault="009E5425">
            <w:pPr>
              <w:rPr>
                <w:rFonts w:ascii="Arial Narrow" w:hAnsi="Arial Narrow" w:cs="Arial"/>
                <w:sz w:val="16"/>
                <w:szCs w:val="16"/>
              </w:rPr>
            </w:pPr>
          </w:p>
          <w:p w14:paraId="44F70F66" w14:textId="77777777" w:rsidR="009E5425" w:rsidRDefault="009E5425">
            <w:pPr>
              <w:rPr>
                <w:rFonts w:ascii="Arial Narrow" w:hAnsi="Arial Narrow" w:cs="Arial"/>
                <w:sz w:val="16"/>
                <w:szCs w:val="16"/>
              </w:rPr>
            </w:pPr>
          </w:p>
          <w:p w14:paraId="5BE0A220" w14:textId="77777777" w:rsidR="009E5425" w:rsidRDefault="009E5425">
            <w:pPr>
              <w:rPr>
                <w:rFonts w:ascii="Arial Narrow" w:hAnsi="Arial Narrow" w:cs="Arial"/>
                <w:sz w:val="16"/>
                <w:szCs w:val="16"/>
              </w:rPr>
            </w:pPr>
          </w:p>
          <w:p w14:paraId="68B6C1A0" w14:textId="77777777" w:rsidR="009E5425" w:rsidRDefault="009E5425">
            <w:pPr>
              <w:rPr>
                <w:rFonts w:ascii="Arial Narrow" w:hAnsi="Arial Narrow" w:cs="Arial"/>
                <w:sz w:val="16"/>
                <w:szCs w:val="16"/>
              </w:rPr>
            </w:pPr>
          </w:p>
          <w:p w14:paraId="1285BDE8" w14:textId="77777777" w:rsidR="009E5425" w:rsidRDefault="009E5425">
            <w:pPr>
              <w:rPr>
                <w:rFonts w:ascii="Arial Narrow" w:hAnsi="Arial Narrow" w:cs="Arial"/>
                <w:sz w:val="16"/>
                <w:szCs w:val="16"/>
              </w:rPr>
            </w:pPr>
          </w:p>
          <w:p w14:paraId="5038142F" w14:textId="77777777" w:rsidR="009E5425" w:rsidRDefault="009E5425">
            <w:pPr>
              <w:rPr>
                <w:rFonts w:ascii="Arial Narrow" w:hAnsi="Arial Narrow" w:cs="Arial"/>
                <w:sz w:val="16"/>
                <w:szCs w:val="16"/>
              </w:rPr>
            </w:pPr>
          </w:p>
          <w:p w14:paraId="5F9E60B2" w14:textId="06A4C3A6" w:rsidR="009E5425" w:rsidRDefault="009E5425">
            <w:pPr>
              <w:rPr>
                <w:rFonts w:ascii="Arial Narrow" w:hAnsi="Arial Narrow" w:cs="Arial"/>
                <w:sz w:val="16"/>
                <w:szCs w:val="16"/>
              </w:rPr>
            </w:pPr>
            <w:r>
              <w:rPr>
                <w:rFonts w:ascii="Arial Narrow" w:hAnsi="Arial Narrow" w:cs="Arial"/>
                <w:sz w:val="16"/>
                <w:szCs w:val="16"/>
              </w:rPr>
              <w:t>6</w:t>
            </w:r>
            <w:r w:rsidRPr="006A4114">
              <w:rPr>
                <w:rFonts w:ascii="Arial Narrow" w:hAnsi="Arial Narrow" w:cs="Arial"/>
                <w:sz w:val="16"/>
                <w:szCs w:val="16"/>
                <w:vertAlign w:val="superscript"/>
              </w:rPr>
              <w:t>th</w:t>
            </w:r>
            <w:r>
              <w:rPr>
                <w:rFonts w:ascii="Arial Narrow" w:hAnsi="Arial Narrow" w:cs="Arial"/>
                <w:sz w:val="16"/>
                <w:szCs w:val="16"/>
              </w:rPr>
              <w:t xml:space="preserve"> April</w:t>
            </w:r>
          </w:p>
        </w:tc>
        <w:tc>
          <w:tcPr>
            <w:tcW w:w="245" w:type="dxa"/>
            <w:gridSpan w:val="2"/>
            <w:tcBorders>
              <w:top w:val="nil"/>
              <w:left w:val="nil"/>
              <w:bottom w:val="nil"/>
              <w:right w:val="nil"/>
            </w:tcBorders>
            <w:shd w:val="clear" w:color="auto" w:fill="auto"/>
          </w:tcPr>
          <w:p w14:paraId="59F07F3A" w14:textId="77777777" w:rsidR="0094581B" w:rsidRDefault="0094581B">
            <w:pPr>
              <w:rPr>
                <w:rFonts w:ascii="Arial Narrow" w:hAnsi="Arial Narrow"/>
              </w:rPr>
            </w:pPr>
          </w:p>
        </w:tc>
        <w:tc>
          <w:tcPr>
            <w:tcW w:w="453" w:type="dxa"/>
            <w:gridSpan w:val="2"/>
            <w:tcBorders>
              <w:top w:val="nil"/>
              <w:left w:val="nil"/>
              <w:bottom w:val="nil"/>
              <w:right w:val="nil"/>
            </w:tcBorders>
            <w:shd w:val="clear" w:color="auto" w:fill="auto"/>
          </w:tcPr>
          <w:p w14:paraId="7A4DC9DB" w14:textId="77777777" w:rsidR="0094581B" w:rsidRDefault="0094581B"/>
        </w:tc>
      </w:tr>
      <w:tr w:rsidR="0094581B" w14:paraId="497A6D17" w14:textId="77777777">
        <w:trPr>
          <w:trHeight w:val="2185"/>
        </w:trPr>
        <w:tc>
          <w:tcPr>
            <w:tcW w:w="896" w:type="dxa"/>
            <w:shd w:val="clear" w:color="auto" w:fill="FFFFFF" w:themeFill="background1"/>
          </w:tcPr>
          <w:p w14:paraId="30A6671C" w14:textId="77777777" w:rsidR="0094581B" w:rsidRDefault="000613BC">
            <w:pPr>
              <w:ind w:left="-106" w:right="314" w:firstLine="142"/>
              <w:rPr>
                <w:rFonts w:ascii="Arial Narrow" w:hAnsi="Arial Narrow" w:cs="Arial"/>
                <w:sz w:val="16"/>
                <w:szCs w:val="16"/>
              </w:rPr>
            </w:pPr>
            <w:r>
              <w:rPr>
                <w:rFonts w:ascii="Arial Narrow" w:hAnsi="Arial Narrow" w:cs="Arial"/>
                <w:sz w:val="16"/>
                <w:szCs w:val="16"/>
              </w:rPr>
              <w:lastRenderedPageBreak/>
              <w:t>6.</w:t>
            </w:r>
          </w:p>
        </w:tc>
        <w:tc>
          <w:tcPr>
            <w:tcW w:w="5373" w:type="dxa"/>
            <w:shd w:val="clear" w:color="auto" w:fill="FFFFFF" w:themeFill="background1"/>
          </w:tcPr>
          <w:p w14:paraId="7ACE64A6" w14:textId="77777777" w:rsidR="0094581B" w:rsidRDefault="000613BC">
            <w:pPr>
              <w:tabs>
                <w:tab w:val="left" w:pos="1102"/>
              </w:tabs>
              <w:rPr>
                <w:rFonts w:ascii="Arial Narrow" w:hAnsi="Arial Narrow" w:cs="Arial"/>
                <w:b/>
                <w:bCs/>
                <w:sz w:val="16"/>
                <w:szCs w:val="16"/>
                <w:u w:val="single"/>
              </w:rPr>
            </w:pPr>
            <w:r>
              <w:rPr>
                <w:rFonts w:ascii="Arial Narrow" w:hAnsi="Arial Narrow" w:cs="Arial"/>
                <w:b/>
                <w:bCs/>
                <w:sz w:val="16"/>
                <w:szCs w:val="16"/>
                <w:u w:val="single"/>
              </w:rPr>
              <w:t>Next Steps / AOB</w:t>
            </w:r>
          </w:p>
          <w:p w14:paraId="5AF83F72" w14:textId="243E22EC" w:rsidR="0094581B" w:rsidRDefault="000613BC">
            <w:pPr>
              <w:tabs>
                <w:tab w:val="left" w:pos="1102"/>
              </w:tabs>
            </w:pPr>
            <w:r>
              <w:rPr>
                <w:rFonts w:ascii="Arial Narrow" w:hAnsi="Arial Narrow" w:cs="Arial"/>
                <w:sz w:val="16"/>
                <w:szCs w:val="16"/>
              </w:rPr>
              <w:t>a) DW explained the parish council was contacting the Open Spaces Society regarding the OCC Notice of ‘landowner deposits’ to get some further advice on the procedure. DS w</w:t>
            </w:r>
            <w:r w:rsidR="00A74F1C">
              <w:rPr>
                <w:rFonts w:ascii="Arial Narrow" w:hAnsi="Arial Narrow" w:cs="Arial"/>
                <w:sz w:val="16"/>
                <w:szCs w:val="16"/>
              </w:rPr>
              <w:t xml:space="preserve">ill be </w:t>
            </w:r>
            <w:r>
              <w:rPr>
                <w:rFonts w:ascii="Arial Narrow" w:hAnsi="Arial Narrow" w:cs="Arial"/>
                <w:sz w:val="16"/>
                <w:szCs w:val="16"/>
              </w:rPr>
              <w:t>contacting the Ramblers Association</w:t>
            </w:r>
            <w:r w:rsidR="00A74F1C">
              <w:rPr>
                <w:rFonts w:ascii="Arial Narrow" w:hAnsi="Arial Narrow" w:cs="Arial"/>
                <w:sz w:val="16"/>
                <w:szCs w:val="16"/>
              </w:rPr>
              <w:t xml:space="preserve"> also.</w:t>
            </w:r>
            <w:r>
              <w:rPr>
                <w:rFonts w:ascii="Arial Narrow" w:hAnsi="Arial Narrow" w:cs="Arial"/>
                <w:sz w:val="16"/>
                <w:szCs w:val="16"/>
              </w:rPr>
              <w:t xml:space="preserve"> </w:t>
            </w:r>
          </w:p>
          <w:p w14:paraId="00A6DE19" w14:textId="77777777" w:rsidR="0094581B" w:rsidRDefault="000613BC">
            <w:pPr>
              <w:tabs>
                <w:tab w:val="left" w:pos="1102"/>
              </w:tabs>
              <w:rPr>
                <w:rFonts w:ascii="Arial Narrow" w:hAnsi="Arial Narrow" w:cs="Arial"/>
                <w:sz w:val="16"/>
                <w:szCs w:val="16"/>
              </w:rPr>
            </w:pPr>
            <w:r>
              <w:rPr>
                <w:rFonts w:ascii="Arial Narrow" w:hAnsi="Arial Narrow" w:cs="Arial"/>
                <w:sz w:val="16"/>
                <w:szCs w:val="16"/>
              </w:rPr>
              <w:t>b) DW has been made aware of the Inspector’s comments for the Kidmore End NDP and will circulate a summary review of them as there could be some implications for the E&amp;D NDP.</w:t>
            </w:r>
          </w:p>
          <w:p w14:paraId="1CA304DB" w14:textId="77777777" w:rsidR="0094581B" w:rsidRDefault="000613BC">
            <w:pPr>
              <w:tabs>
                <w:tab w:val="left" w:pos="1102"/>
              </w:tabs>
              <w:rPr>
                <w:rFonts w:ascii="Arial Narrow" w:hAnsi="Arial Narrow" w:cs="Arial"/>
                <w:sz w:val="16"/>
                <w:szCs w:val="16"/>
              </w:rPr>
            </w:pPr>
            <w:r>
              <w:rPr>
                <w:rFonts w:ascii="Arial Narrow" w:hAnsi="Arial Narrow" w:cs="Arial"/>
                <w:sz w:val="16"/>
                <w:szCs w:val="16"/>
              </w:rPr>
              <w:t>c) RB confirmed he is still to write to Adrian Duffield (Chief Planning Officer SODC) concerning the operation of the swimming park at the Lakes.</w:t>
            </w:r>
          </w:p>
          <w:p w14:paraId="34FDF9A3" w14:textId="77777777" w:rsidR="0094581B" w:rsidRDefault="000613BC">
            <w:pPr>
              <w:tabs>
                <w:tab w:val="left" w:pos="1102"/>
              </w:tabs>
              <w:rPr>
                <w:rFonts w:ascii="Arial Narrow" w:hAnsi="Arial Narrow" w:cs="Arial"/>
                <w:sz w:val="16"/>
                <w:szCs w:val="16"/>
                <w:u w:val="single"/>
              </w:rPr>
            </w:pPr>
            <w:r>
              <w:rPr>
                <w:rFonts w:ascii="Arial Narrow" w:hAnsi="Arial Narrow" w:cs="Arial"/>
                <w:sz w:val="16"/>
                <w:szCs w:val="16"/>
              </w:rPr>
              <w:t>d) DW explained that Binfield Heath are in the early planning stages of creating an NDP for the Parish and that HC had agreed to speak with their lead Dr Robert Davis to share E&amp;D progress to date.</w:t>
            </w:r>
          </w:p>
        </w:tc>
        <w:tc>
          <w:tcPr>
            <w:tcW w:w="1568" w:type="dxa"/>
            <w:shd w:val="clear" w:color="auto" w:fill="FFFFFF" w:themeFill="background1"/>
          </w:tcPr>
          <w:p w14:paraId="0E5EAA69" w14:textId="77777777" w:rsidR="0094581B" w:rsidRDefault="0094581B">
            <w:pPr>
              <w:rPr>
                <w:rFonts w:ascii="Arial Narrow" w:hAnsi="Arial Narrow" w:cs="Arial"/>
                <w:sz w:val="16"/>
                <w:szCs w:val="16"/>
              </w:rPr>
            </w:pPr>
          </w:p>
          <w:p w14:paraId="3A3D02E3" w14:textId="77777777" w:rsidR="00A74F1C" w:rsidRDefault="00A74F1C">
            <w:pPr>
              <w:rPr>
                <w:rFonts w:ascii="Arial Narrow" w:hAnsi="Arial Narrow" w:cs="Arial"/>
                <w:sz w:val="16"/>
                <w:szCs w:val="16"/>
              </w:rPr>
            </w:pPr>
          </w:p>
          <w:p w14:paraId="3CC06D66" w14:textId="77777777" w:rsidR="00A74F1C" w:rsidRDefault="000613BC">
            <w:pPr>
              <w:rPr>
                <w:rFonts w:ascii="Arial Narrow" w:hAnsi="Arial Narrow" w:cs="Arial"/>
                <w:sz w:val="16"/>
                <w:szCs w:val="16"/>
              </w:rPr>
            </w:pPr>
            <w:r>
              <w:rPr>
                <w:rFonts w:ascii="Arial Narrow" w:hAnsi="Arial Narrow" w:cs="Arial"/>
                <w:sz w:val="16"/>
                <w:szCs w:val="16"/>
              </w:rPr>
              <w:t xml:space="preserve">David </w:t>
            </w:r>
            <w:r w:rsidR="00A74F1C">
              <w:rPr>
                <w:rFonts w:ascii="Arial Narrow" w:hAnsi="Arial Narrow" w:cs="Arial"/>
                <w:sz w:val="16"/>
                <w:szCs w:val="16"/>
              </w:rPr>
              <w:t>W</w:t>
            </w:r>
          </w:p>
          <w:p w14:paraId="31B8209E" w14:textId="7ECE8B80" w:rsidR="0094581B" w:rsidRDefault="000613BC">
            <w:pPr>
              <w:rPr>
                <w:rFonts w:ascii="Arial Narrow" w:hAnsi="Arial Narrow" w:cs="Arial"/>
                <w:sz w:val="16"/>
                <w:szCs w:val="16"/>
              </w:rPr>
            </w:pPr>
            <w:r>
              <w:rPr>
                <w:rFonts w:ascii="Arial Narrow" w:hAnsi="Arial Narrow" w:cs="Arial"/>
                <w:sz w:val="16"/>
                <w:szCs w:val="16"/>
              </w:rPr>
              <w:t>Deborah S</w:t>
            </w:r>
          </w:p>
          <w:p w14:paraId="391DE8CB" w14:textId="77777777" w:rsidR="0094581B" w:rsidRDefault="0094581B">
            <w:pPr>
              <w:rPr>
                <w:rFonts w:ascii="Arial Narrow" w:hAnsi="Arial Narrow" w:cs="Arial"/>
                <w:sz w:val="16"/>
                <w:szCs w:val="16"/>
              </w:rPr>
            </w:pPr>
          </w:p>
          <w:p w14:paraId="4B7894A1" w14:textId="77777777" w:rsidR="0094581B" w:rsidRDefault="0094581B">
            <w:pPr>
              <w:rPr>
                <w:rFonts w:ascii="Arial Narrow" w:hAnsi="Arial Narrow" w:cs="Arial"/>
                <w:sz w:val="16"/>
                <w:szCs w:val="16"/>
              </w:rPr>
            </w:pPr>
          </w:p>
          <w:p w14:paraId="6BEAB901" w14:textId="77777777" w:rsidR="0094581B" w:rsidRDefault="000613BC">
            <w:pPr>
              <w:rPr>
                <w:rFonts w:ascii="Arial Narrow" w:hAnsi="Arial Narrow" w:cs="Arial"/>
                <w:sz w:val="16"/>
                <w:szCs w:val="16"/>
              </w:rPr>
            </w:pPr>
            <w:r>
              <w:rPr>
                <w:rFonts w:ascii="Arial Narrow" w:hAnsi="Arial Narrow" w:cs="Arial"/>
                <w:sz w:val="16"/>
                <w:szCs w:val="16"/>
              </w:rPr>
              <w:t xml:space="preserve">David  W </w:t>
            </w:r>
          </w:p>
          <w:p w14:paraId="26C8575F" w14:textId="77777777" w:rsidR="0094581B" w:rsidRDefault="0094581B">
            <w:pPr>
              <w:rPr>
                <w:rFonts w:ascii="Arial Narrow" w:hAnsi="Arial Narrow" w:cs="Arial"/>
                <w:sz w:val="16"/>
                <w:szCs w:val="16"/>
              </w:rPr>
            </w:pPr>
          </w:p>
          <w:p w14:paraId="6ECCA2AA" w14:textId="77777777" w:rsidR="0094581B" w:rsidRDefault="000613BC">
            <w:pPr>
              <w:rPr>
                <w:rFonts w:ascii="Arial Narrow" w:hAnsi="Arial Narrow" w:cs="Arial"/>
                <w:sz w:val="16"/>
                <w:szCs w:val="16"/>
              </w:rPr>
            </w:pPr>
            <w:r>
              <w:rPr>
                <w:rFonts w:ascii="Arial Narrow" w:hAnsi="Arial Narrow" w:cs="Arial"/>
                <w:sz w:val="16"/>
                <w:szCs w:val="16"/>
              </w:rPr>
              <w:t xml:space="preserve">Richard B </w:t>
            </w:r>
          </w:p>
          <w:p w14:paraId="3B8934B7" w14:textId="77777777" w:rsidR="0094581B" w:rsidRDefault="0094581B">
            <w:pPr>
              <w:rPr>
                <w:rFonts w:ascii="Arial Narrow" w:hAnsi="Arial Narrow" w:cs="Arial"/>
                <w:sz w:val="16"/>
                <w:szCs w:val="16"/>
              </w:rPr>
            </w:pPr>
          </w:p>
          <w:p w14:paraId="19B82C1F" w14:textId="77777777" w:rsidR="0094581B" w:rsidRDefault="0094581B">
            <w:pPr>
              <w:rPr>
                <w:rFonts w:ascii="Arial Narrow" w:hAnsi="Arial Narrow" w:cs="Arial"/>
                <w:sz w:val="16"/>
                <w:szCs w:val="16"/>
              </w:rPr>
            </w:pPr>
          </w:p>
        </w:tc>
        <w:tc>
          <w:tcPr>
            <w:tcW w:w="1393" w:type="dxa"/>
            <w:gridSpan w:val="2"/>
            <w:shd w:val="clear" w:color="auto" w:fill="FFFFFF" w:themeFill="background1"/>
          </w:tcPr>
          <w:p w14:paraId="7B0A0A80" w14:textId="77777777" w:rsidR="0094581B" w:rsidRDefault="0094581B">
            <w:pPr>
              <w:rPr>
                <w:rFonts w:ascii="Arial Narrow" w:hAnsi="Arial Narrow" w:cs="Arial"/>
                <w:sz w:val="16"/>
                <w:szCs w:val="16"/>
              </w:rPr>
            </w:pPr>
          </w:p>
          <w:p w14:paraId="4B41B7AD" w14:textId="77777777" w:rsidR="0094581B" w:rsidRDefault="0094581B">
            <w:pPr>
              <w:rPr>
                <w:rFonts w:ascii="Arial Narrow" w:hAnsi="Arial Narrow" w:cs="Arial"/>
                <w:sz w:val="16"/>
                <w:szCs w:val="16"/>
              </w:rPr>
            </w:pPr>
          </w:p>
          <w:p w14:paraId="33304655" w14:textId="77777777" w:rsidR="0094581B" w:rsidRDefault="0094581B">
            <w:pPr>
              <w:rPr>
                <w:rFonts w:ascii="Arial Narrow" w:hAnsi="Arial Narrow" w:cs="Arial"/>
                <w:sz w:val="16"/>
                <w:szCs w:val="16"/>
              </w:rPr>
            </w:pPr>
          </w:p>
          <w:p w14:paraId="5E070697" w14:textId="77777777" w:rsidR="0094581B" w:rsidRDefault="000613BC">
            <w:pPr>
              <w:rPr>
                <w:rFonts w:ascii="Arial Narrow" w:hAnsi="Arial Narrow" w:cs="Arial"/>
                <w:sz w:val="16"/>
                <w:szCs w:val="16"/>
              </w:rPr>
            </w:pPr>
            <w:r>
              <w:rPr>
                <w:rFonts w:ascii="Arial Narrow" w:hAnsi="Arial Narrow" w:cs="Arial"/>
                <w:sz w:val="16"/>
                <w:szCs w:val="16"/>
              </w:rPr>
              <w:t>29</w:t>
            </w:r>
            <w:r>
              <w:rPr>
                <w:rFonts w:ascii="Arial Narrow" w:hAnsi="Arial Narrow" w:cs="Arial"/>
                <w:sz w:val="16"/>
                <w:szCs w:val="16"/>
                <w:vertAlign w:val="superscript"/>
              </w:rPr>
              <w:t>th</w:t>
            </w:r>
            <w:r>
              <w:rPr>
                <w:rFonts w:ascii="Arial Narrow" w:hAnsi="Arial Narrow" w:cs="Arial"/>
                <w:sz w:val="16"/>
                <w:szCs w:val="16"/>
              </w:rPr>
              <w:t xml:space="preserve"> April</w:t>
            </w:r>
          </w:p>
          <w:p w14:paraId="4E94B548" w14:textId="51A483C6" w:rsidR="0094581B" w:rsidRDefault="0094581B">
            <w:pPr>
              <w:rPr>
                <w:rFonts w:ascii="Arial Narrow" w:hAnsi="Arial Narrow" w:cs="Arial"/>
                <w:sz w:val="16"/>
                <w:szCs w:val="16"/>
              </w:rPr>
            </w:pPr>
          </w:p>
          <w:p w14:paraId="2F601D72" w14:textId="15566214" w:rsidR="00A74F1C" w:rsidRDefault="00A74F1C">
            <w:pPr>
              <w:rPr>
                <w:rFonts w:ascii="Arial Narrow" w:hAnsi="Arial Narrow" w:cs="Arial"/>
                <w:sz w:val="16"/>
                <w:szCs w:val="16"/>
              </w:rPr>
            </w:pPr>
          </w:p>
          <w:p w14:paraId="25A9A8E0" w14:textId="5BE4C711" w:rsidR="00A74F1C" w:rsidRDefault="00A74F1C">
            <w:pPr>
              <w:rPr>
                <w:rFonts w:ascii="Arial Narrow" w:hAnsi="Arial Narrow" w:cs="Arial"/>
                <w:sz w:val="16"/>
                <w:szCs w:val="16"/>
              </w:rPr>
            </w:pPr>
            <w:r>
              <w:rPr>
                <w:rFonts w:ascii="Arial Narrow" w:hAnsi="Arial Narrow" w:cs="Arial"/>
                <w:sz w:val="16"/>
                <w:szCs w:val="16"/>
              </w:rPr>
              <w:t>29</w:t>
            </w:r>
            <w:r w:rsidRPr="006A4114">
              <w:rPr>
                <w:rFonts w:ascii="Arial Narrow" w:hAnsi="Arial Narrow" w:cs="Arial"/>
                <w:sz w:val="16"/>
                <w:szCs w:val="16"/>
                <w:vertAlign w:val="superscript"/>
              </w:rPr>
              <w:t>th</w:t>
            </w:r>
            <w:r>
              <w:rPr>
                <w:rFonts w:ascii="Arial Narrow" w:hAnsi="Arial Narrow" w:cs="Arial"/>
                <w:sz w:val="16"/>
                <w:szCs w:val="16"/>
              </w:rPr>
              <w:t xml:space="preserve"> April</w:t>
            </w:r>
          </w:p>
          <w:p w14:paraId="0889E83F" w14:textId="77777777" w:rsidR="00A74F1C" w:rsidRDefault="00A74F1C">
            <w:pPr>
              <w:rPr>
                <w:rFonts w:ascii="Arial Narrow" w:hAnsi="Arial Narrow" w:cs="Arial"/>
                <w:sz w:val="16"/>
                <w:szCs w:val="16"/>
              </w:rPr>
            </w:pPr>
          </w:p>
          <w:p w14:paraId="39FB709C" w14:textId="78C06905" w:rsidR="0094581B" w:rsidRDefault="000613BC">
            <w:pPr>
              <w:rPr>
                <w:rFonts w:ascii="Arial Narrow" w:hAnsi="Arial Narrow" w:cs="Arial"/>
                <w:sz w:val="16"/>
                <w:szCs w:val="16"/>
              </w:rPr>
            </w:pPr>
            <w:r>
              <w:rPr>
                <w:rFonts w:ascii="Arial Narrow" w:hAnsi="Arial Narrow" w:cs="Arial"/>
                <w:sz w:val="16"/>
                <w:szCs w:val="16"/>
              </w:rPr>
              <w:t>ASAP</w:t>
            </w:r>
          </w:p>
          <w:p w14:paraId="0FAA3925" w14:textId="77777777" w:rsidR="0094581B" w:rsidRDefault="0094581B">
            <w:pPr>
              <w:rPr>
                <w:rFonts w:ascii="Arial Narrow" w:hAnsi="Arial Narrow" w:cs="Arial"/>
                <w:sz w:val="16"/>
                <w:szCs w:val="16"/>
              </w:rPr>
            </w:pPr>
          </w:p>
          <w:p w14:paraId="105EFC03" w14:textId="77777777" w:rsidR="0094581B" w:rsidRDefault="0094581B">
            <w:pPr>
              <w:rPr>
                <w:rFonts w:ascii="Arial Narrow" w:hAnsi="Arial Narrow" w:cs="Arial"/>
                <w:sz w:val="16"/>
                <w:szCs w:val="16"/>
              </w:rPr>
            </w:pPr>
          </w:p>
        </w:tc>
        <w:tc>
          <w:tcPr>
            <w:tcW w:w="245" w:type="dxa"/>
            <w:gridSpan w:val="2"/>
            <w:tcBorders>
              <w:top w:val="nil"/>
              <w:left w:val="nil"/>
              <w:bottom w:val="nil"/>
              <w:right w:val="nil"/>
            </w:tcBorders>
            <w:shd w:val="clear" w:color="auto" w:fill="auto"/>
          </w:tcPr>
          <w:p w14:paraId="26F6C214" w14:textId="77777777" w:rsidR="0094581B" w:rsidRDefault="0094581B">
            <w:pPr>
              <w:rPr>
                <w:rFonts w:ascii="Arial Narrow" w:hAnsi="Arial Narrow"/>
              </w:rPr>
            </w:pPr>
          </w:p>
        </w:tc>
        <w:tc>
          <w:tcPr>
            <w:tcW w:w="453" w:type="dxa"/>
            <w:gridSpan w:val="2"/>
            <w:tcBorders>
              <w:top w:val="nil"/>
              <w:left w:val="nil"/>
              <w:bottom w:val="nil"/>
              <w:right w:val="nil"/>
            </w:tcBorders>
            <w:shd w:val="clear" w:color="auto" w:fill="auto"/>
          </w:tcPr>
          <w:p w14:paraId="63803B93" w14:textId="77777777" w:rsidR="0094581B" w:rsidRDefault="0094581B"/>
        </w:tc>
      </w:tr>
      <w:tr w:rsidR="0094581B" w14:paraId="50C61B7E" w14:textId="77777777">
        <w:trPr>
          <w:trHeight w:val="262"/>
        </w:trPr>
        <w:tc>
          <w:tcPr>
            <w:tcW w:w="896" w:type="dxa"/>
            <w:shd w:val="clear" w:color="auto" w:fill="FFFFFF" w:themeFill="background1"/>
          </w:tcPr>
          <w:p w14:paraId="78B7DA67" w14:textId="77777777" w:rsidR="0094581B" w:rsidRDefault="000613BC">
            <w:pPr>
              <w:ind w:left="-106" w:right="314" w:firstLine="142"/>
              <w:rPr>
                <w:rFonts w:ascii="Arial Narrow" w:hAnsi="Arial Narrow" w:cs="Arial"/>
                <w:sz w:val="16"/>
                <w:szCs w:val="16"/>
              </w:rPr>
            </w:pPr>
            <w:r>
              <w:rPr>
                <w:rFonts w:ascii="Arial Narrow" w:hAnsi="Arial Narrow" w:cs="Arial"/>
                <w:sz w:val="16"/>
                <w:szCs w:val="16"/>
              </w:rPr>
              <w:t>7.</w:t>
            </w:r>
          </w:p>
        </w:tc>
        <w:tc>
          <w:tcPr>
            <w:tcW w:w="5373" w:type="dxa"/>
            <w:shd w:val="clear" w:color="auto" w:fill="FFFFFF" w:themeFill="background1"/>
          </w:tcPr>
          <w:p w14:paraId="40429376" w14:textId="77777777" w:rsidR="0094581B" w:rsidRDefault="000613BC">
            <w:pPr>
              <w:pStyle w:val="Default"/>
              <w:rPr>
                <w:rFonts w:ascii="Arial Narrow" w:hAnsi="Arial Narrow" w:cs="Arial"/>
                <w:b/>
                <w:bCs/>
                <w:sz w:val="16"/>
                <w:szCs w:val="16"/>
              </w:rPr>
            </w:pPr>
            <w:r>
              <w:rPr>
                <w:rFonts w:ascii="Arial Narrow" w:hAnsi="Arial Narrow" w:cs="Arial"/>
                <w:b/>
                <w:bCs/>
                <w:sz w:val="16"/>
                <w:szCs w:val="16"/>
                <w:u w:val="single"/>
              </w:rPr>
              <w:t>Next Meeting</w:t>
            </w:r>
            <w:r>
              <w:rPr>
                <w:rFonts w:ascii="Arial Narrow" w:hAnsi="Arial Narrow" w:cs="Arial"/>
                <w:b/>
                <w:bCs/>
                <w:sz w:val="16"/>
                <w:szCs w:val="16"/>
              </w:rPr>
              <w:t>:  Thursday 29</w:t>
            </w:r>
            <w:r>
              <w:rPr>
                <w:rFonts w:ascii="Arial Narrow" w:hAnsi="Arial Narrow" w:cs="Arial"/>
                <w:b/>
                <w:bCs/>
                <w:sz w:val="16"/>
                <w:szCs w:val="16"/>
                <w:vertAlign w:val="superscript"/>
              </w:rPr>
              <w:t>th</w:t>
            </w:r>
            <w:r>
              <w:rPr>
                <w:rFonts w:ascii="Arial Narrow" w:hAnsi="Arial Narrow" w:cs="Arial"/>
                <w:b/>
                <w:bCs/>
                <w:sz w:val="16"/>
                <w:szCs w:val="16"/>
              </w:rPr>
              <w:t xml:space="preserve"> April 5pm via ZOOM. Joining details to follow.</w:t>
            </w:r>
          </w:p>
          <w:p w14:paraId="551FDB06" w14:textId="77777777" w:rsidR="0094581B" w:rsidRDefault="000613BC">
            <w:pPr>
              <w:pStyle w:val="Default"/>
              <w:rPr>
                <w:rFonts w:ascii="Arial Narrow" w:hAnsi="Arial Narrow" w:cs="Arial"/>
                <w:b/>
                <w:bCs/>
                <w:sz w:val="16"/>
                <w:szCs w:val="16"/>
              </w:rPr>
            </w:pPr>
            <w:r>
              <w:rPr>
                <w:rFonts w:ascii="Arial Narrow" w:hAnsi="Arial Narrow" w:cs="Arial"/>
                <w:b/>
                <w:bCs/>
                <w:sz w:val="16"/>
                <w:szCs w:val="16"/>
                <w:u w:val="single"/>
              </w:rPr>
              <w:t>The next SG meeting will be focussed on reviewing the revised draft planning policies that will be circulated once received from Bluestone Planning.</w:t>
            </w:r>
          </w:p>
        </w:tc>
        <w:tc>
          <w:tcPr>
            <w:tcW w:w="1568" w:type="dxa"/>
            <w:shd w:val="clear" w:color="auto" w:fill="FFFFFF" w:themeFill="background1"/>
          </w:tcPr>
          <w:p w14:paraId="3D01392A" w14:textId="77777777" w:rsidR="0094581B" w:rsidRDefault="0094581B">
            <w:pPr>
              <w:rPr>
                <w:rFonts w:ascii="Arial Narrow" w:hAnsi="Arial Narrow" w:cs="Arial"/>
                <w:sz w:val="16"/>
                <w:szCs w:val="16"/>
              </w:rPr>
            </w:pPr>
          </w:p>
          <w:p w14:paraId="650E1FC8" w14:textId="77777777" w:rsidR="009E5425" w:rsidRDefault="009E5425">
            <w:pPr>
              <w:rPr>
                <w:rFonts w:ascii="Arial Narrow" w:hAnsi="Arial Narrow" w:cs="Arial"/>
                <w:sz w:val="16"/>
                <w:szCs w:val="16"/>
              </w:rPr>
            </w:pPr>
          </w:p>
          <w:p w14:paraId="72FADA2B" w14:textId="79F2720C" w:rsidR="0094581B" w:rsidRDefault="000613BC">
            <w:pPr>
              <w:rPr>
                <w:rFonts w:ascii="Arial Narrow" w:hAnsi="Arial Narrow" w:cs="Arial"/>
                <w:sz w:val="16"/>
                <w:szCs w:val="16"/>
              </w:rPr>
            </w:pPr>
            <w:r>
              <w:rPr>
                <w:rFonts w:ascii="Arial Narrow" w:hAnsi="Arial Narrow" w:cs="Arial"/>
                <w:sz w:val="16"/>
                <w:szCs w:val="16"/>
              </w:rPr>
              <w:t>All SG/S-G Members</w:t>
            </w:r>
          </w:p>
        </w:tc>
        <w:tc>
          <w:tcPr>
            <w:tcW w:w="1393" w:type="dxa"/>
            <w:gridSpan w:val="2"/>
            <w:shd w:val="clear" w:color="auto" w:fill="FFFFFF" w:themeFill="background1"/>
          </w:tcPr>
          <w:p w14:paraId="1C90A2A1" w14:textId="77777777" w:rsidR="0094581B" w:rsidRDefault="0094581B">
            <w:pPr>
              <w:rPr>
                <w:rFonts w:ascii="Arial Narrow" w:hAnsi="Arial Narrow" w:cs="Arial"/>
                <w:sz w:val="16"/>
                <w:szCs w:val="16"/>
              </w:rPr>
            </w:pPr>
          </w:p>
          <w:p w14:paraId="73BBA977" w14:textId="77777777" w:rsidR="0094581B" w:rsidRDefault="0094581B">
            <w:pPr>
              <w:rPr>
                <w:rFonts w:ascii="Arial Narrow" w:hAnsi="Arial Narrow" w:cs="Arial"/>
                <w:sz w:val="16"/>
                <w:szCs w:val="16"/>
              </w:rPr>
            </w:pPr>
          </w:p>
          <w:p w14:paraId="0161362B" w14:textId="77777777" w:rsidR="0094581B" w:rsidRDefault="000613BC">
            <w:pPr>
              <w:rPr>
                <w:rFonts w:ascii="Arial Narrow" w:hAnsi="Arial Narrow" w:cs="Arial"/>
                <w:sz w:val="16"/>
                <w:szCs w:val="16"/>
              </w:rPr>
            </w:pPr>
            <w:r>
              <w:rPr>
                <w:rFonts w:ascii="Arial Narrow" w:hAnsi="Arial Narrow" w:cs="Arial"/>
                <w:sz w:val="16"/>
                <w:szCs w:val="16"/>
              </w:rPr>
              <w:t>29</w:t>
            </w:r>
            <w:r>
              <w:rPr>
                <w:rFonts w:ascii="Arial Narrow" w:hAnsi="Arial Narrow" w:cs="Arial"/>
                <w:sz w:val="16"/>
                <w:szCs w:val="16"/>
                <w:vertAlign w:val="superscript"/>
              </w:rPr>
              <w:t>th</w:t>
            </w:r>
            <w:r>
              <w:rPr>
                <w:rFonts w:ascii="Arial Narrow" w:hAnsi="Arial Narrow" w:cs="Arial"/>
                <w:sz w:val="16"/>
                <w:szCs w:val="16"/>
              </w:rPr>
              <w:t xml:space="preserve"> April</w:t>
            </w:r>
          </w:p>
        </w:tc>
        <w:tc>
          <w:tcPr>
            <w:tcW w:w="245" w:type="dxa"/>
            <w:gridSpan w:val="2"/>
            <w:tcBorders>
              <w:top w:val="nil"/>
              <w:left w:val="nil"/>
              <w:bottom w:val="nil"/>
              <w:right w:val="nil"/>
            </w:tcBorders>
            <w:shd w:val="clear" w:color="auto" w:fill="auto"/>
          </w:tcPr>
          <w:p w14:paraId="0967AD85" w14:textId="77777777" w:rsidR="0094581B" w:rsidRDefault="0094581B">
            <w:pPr>
              <w:rPr>
                <w:rFonts w:ascii="Arial Narrow" w:hAnsi="Arial Narrow"/>
              </w:rPr>
            </w:pPr>
          </w:p>
        </w:tc>
        <w:tc>
          <w:tcPr>
            <w:tcW w:w="453" w:type="dxa"/>
            <w:gridSpan w:val="2"/>
            <w:tcBorders>
              <w:top w:val="nil"/>
              <w:left w:val="nil"/>
              <w:bottom w:val="nil"/>
              <w:right w:val="nil"/>
            </w:tcBorders>
            <w:shd w:val="clear" w:color="auto" w:fill="auto"/>
          </w:tcPr>
          <w:p w14:paraId="69788D00" w14:textId="77777777" w:rsidR="0094581B" w:rsidRDefault="0094581B"/>
        </w:tc>
      </w:tr>
    </w:tbl>
    <w:p w14:paraId="5B1994E0" w14:textId="77777777" w:rsidR="0094581B" w:rsidRDefault="0094581B"/>
    <w:sectPr w:rsidR="0094581B">
      <w:pgSz w:w="11906" w:h="16838"/>
      <w:pgMar w:top="1440" w:right="1440" w:bottom="85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1"/>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F72DF"/>
    <w:multiLevelType w:val="multilevel"/>
    <w:tmpl w:val="3D44E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1A63AD3"/>
    <w:multiLevelType w:val="multilevel"/>
    <w:tmpl w:val="E0EC6E90"/>
    <w:lvl w:ilvl="0">
      <w:start w:val="1"/>
      <w:numFmt w:val="decimal"/>
      <w:lvlText w:val="%1."/>
      <w:lvlJc w:val="left"/>
      <w:pPr>
        <w:ind w:left="720" w:hanging="360"/>
      </w:pPr>
      <w:rPr>
        <w:rFonts w:ascii="Arial Narrow" w:hAnsi="Arial Narrow"/>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ward Crews">
    <w15:presenceInfo w15:providerId="None" w15:userId="Howard Cr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1B"/>
    <w:rsid w:val="000613BC"/>
    <w:rsid w:val="00064DC1"/>
    <w:rsid w:val="003F5DC6"/>
    <w:rsid w:val="004733DE"/>
    <w:rsid w:val="00546628"/>
    <w:rsid w:val="006A4114"/>
    <w:rsid w:val="006A4F4E"/>
    <w:rsid w:val="007C270E"/>
    <w:rsid w:val="007E08FA"/>
    <w:rsid w:val="0082660D"/>
    <w:rsid w:val="0094581B"/>
    <w:rsid w:val="009E5425"/>
    <w:rsid w:val="00A74F1C"/>
    <w:rsid w:val="00C70ECE"/>
    <w:rsid w:val="00CD5AEA"/>
    <w:rsid w:val="00E46D0C"/>
    <w:rsid w:val="00F2278C"/>
    <w:rsid w:val="00F92C3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F62A"/>
  <w15:docId w15:val="{A1977316-7DBD-45B2-A259-F023BC9E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44"/>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04B44"/>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Narrow" w:hAnsi="Arial Narrow"/>
      <w:sz w:val="16"/>
      <w:szCs w:val="16"/>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Narrow" w:hAnsi="Arial Narrow"/>
      <w:sz w:val="16"/>
      <w:szCs w:val="16"/>
    </w:rPr>
  </w:style>
  <w:style w:type="character" w:customStyle="1" w:styleId="ListLabel49">
    <w:name w:val="ListLabel 49"/>
    <w:qFormat/>
    <w:rPr>
      <w:rFonts w:ascii="Arial Narrow" w:hAnsi="Arial Narrow"/>
      <w:sz w:val="16"/>
    </w:rPr>
  </w:style>
  <w:style w:type="character" w:customStyle="1" w:styleId="ListLabel50">
    <w:name w:val="ListLabel 50"/>
    <w:qFormat/>
    <w:rPr>
      <w:rFonts w:cs="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Arial Narrow" w:hAnsi="Arial Narrow"/>
      <w:sz w:val="16"/>
    </w:rPr>
  </w:style>
  <w:style w:type="character" w:customStyle="1" w:styleId="ListLabel59">
    <w:name w:val="ListLabel 59"/>
    <w:qFormat/>
    <w:rPr>
      <w:rFonts w:cs="Times New Roman"/>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eastAsia="Times New Roman"/>
      <w:sz w:val="16"/>
      <w:szCs w:val="16"/>
    </w:rPr>
  </w:style>
  <w:style w:type="character" w:customStyle="1" w:styleId="apple-converted-space">
    <w:name w:val="apple-converted-space"/>
    <w:basedOn w:val="DefaultParagraphFont"/>
    <w:qFormat/>
    <w:rsid w:val="002E32AE"/>
  </w:style>
  <w:style w:type="character" w:customStyle="1" w:styleId="ListLabel68">
    <w:name w:val="ListLabel 68"/>
    <w:qFormat/>
    <w:rPr>
      <w:sz w:val="16"/>
      <w:szCs w:val="16"/>
    </w:rPr>
  </w:style>
  <w:style w:type="character" w:customStyle="1" w:styleId="ListLabel69">
    <w:name w:val="ListLabel 69"/>
    <w:qFormat/>
    <w:rPr>
      <w:rFonts w:cs="Symbol"/>
      <w:sz w:val="16"/>
    </w:rPr>
  </w:style>
  <w:style w:type="character" w:customStyle="1" w:styleId="ListLabel70">
    <w:name w:val="ListLabel 70"/>
    <w:qFormat/>
    <w:rPr>
      <w:rFonts w:cs="Times New Roman"/>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Symbol"/>
      <w:sz w:val="16"/>
    </w:rPr>
  </w:style>
  <w:style w:type="character" w:customStyle="1" w:styleId="ListLabel79">
    <w:name w:val="ListLabel 79"/>
    <w:qFormat/>
    <w:rPr>
      <w:rFonts w:cs="Times New Roman"/>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sz w:val="20"/>
    </w:rPr>
  </w:style>
  <w:style w:type="character" w:customStyle="1" w:styleId="ListLabel88">
    <w:name w:val="ListLabel 88"/>
    <w:qFormat/>
    <w:rPr>
      <w:rFonts w:cs="Times New Roman"/>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Narrow" w:hAnsi="Arial Narrow"/>
      <w:sz w:val="16"/>
      <w:szCs w:val="16"/>
    </w:rPr>
  </w:style>
  <w:style w:type="character" w:customStyle="1" w:styleId="ListLabel106">
    <w:name w:val="ListLabel 106"/>
    <w:qFormat/>
    <w:rPr>
      <w:sz w:val="16"/>
      <w:szCs w:val="16"/>
    </w:rPr>
  </w:style>
  <w:style w:type="character" w:customStyle="1" w:styleId="ListLabel107">
    <w:name w:val="ListLabel 107"/>
    <w:qFormat/>
    <w:rPr>
      <w:rFonts w:ascii="Arial Narrow" w:hAnsi="Arial Narrow"/>
      <w:i w:val="0"/>
      <w:iCs w:val="0"/>
      <w:sz w:val="16"/>
    </w:rPr>
  </w:style>
  <w:style w:type="character" w:styleId="FollowedHyperlink">
    <w:name w:val="FollowedHyperlink"/>
    <w:basedOn w:val="DefaultParagraphFont"/>
    <w:uiPriority w:val="99"/>
    <w:semiHidden/>
    <w:unhideWhenUsed/>
    <w:qFormat/>
    <w:rsid w:val="00E22214"/>
    <w:rPr>
      <w:color w:val="954F72" w:themeColor="followedHyperlink"/>
      <w:u w:val="single"/>
    </w:rPr>
  </w:style>
  <w:style w:type="character" w:customStyle="1" w:styleId="ListLabel108">
    <w:name w:val="ListLabel 108"/>
    <w:qFormat/>
    <w:rPr>
      <w:rFonts w:ascii="Arial Narrow" w:hAnsi="Arial Narrow"/>
      <w:sz w:val="16"/>
      <w:szCs w:val="16"/>
    </w:rPr>
  </w:style>
  <w:style w:type="character" w:customStyle="1" w:styleId="ListLabel109">
    <w:name w:val="ListLabel 109"/>
    <w:qFormat/>
    <w:rPr>
      <w:i w:val="0"/>
      <w:iCs w:val="0"/>
      <w:sz w:val="16"/>
    </w:rPr>
  </w:style>
  <w:style w:type="character" w:customStyle="1" w:styleId="ListLabel110">
    <w:name w:val="ListLabel 110"/>
    <w:qFormat/>
    <w:rPr>
      <w:rFonts w:ascii="Arial Narrow" w:hAnsi="Arial Narrow"/>
      <w:sz w:val="16"/>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Arial Narrow" w:hAnsi="Arial Narrow"/>
      <w:b/>
      <w:bCs/>
      <w:sz w:val="16"/>
    </w:rPr>
  </w:style>
  <w:style w:type="character" w:customStyle="1" w:styleId="ListLabel129">
    <w:name w:val="ListLabel 129"/>
    <w:qFormat/>
    <w:rPr>
      <w:rFonts w:ascii="Arial Narrow" w:hAnsi="Arial Narrow"/>
      <w:sz w:val="16"/>
      <w:szCs w:val="16"/>
    </w:rPr>
  </w:style>
  <w:style w:type="character" w:customStyle="1" w:styleId="ListLabel130">
    <w:name w:val="ListLabel 130"/>
    <w:qFormat/>
    <w:rsid w:val="00D04B44"/>
    <w:rPr>
      <w:rFonts w:ascii="Arial" w:hAnsi="Arial" w:cs="Arial"/>
      <w:color w:val="FFFFFF"/>
      <w:sz w:val="16"/>
      <w:szCs w:val="16"/>
      <w:shd w:val="clear" w:color="auto" w:fill="00B1BB"/>
    </w:rPr>
  </w:style>
  <w:style w:type="character" w:customStyle="1" w:styleId="ListLabel131">
    <w:name w:val="ListLabel 131"/>
    <w:qFormat/>
    <w:rPr>
      <w:sz w:val="16"/>
      <w:szCs w:val="16"/>
    </w:rPr>
  </w:style>
  <w:style w:type="character" w:customStyle="1" w:styleId="ListLabel132">
    <w:name w:val="ListLabel 132"/>
    <w:qFormat/>
    <w:rPr>
      <w:rFonts w:cs="Symbol"/>
      <w:sz w:val="16"/>
    </w:rPr>
  </w:style>
  <w:style w:type="character" w:customStyle="1" w:styleId="ListLabel133">
    <w:name w:val="ListLabel 133"/>
    <w:qFormat/>
    <w:rPr>
      <w:rFonts w:cs="Courier New"/>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b/>
      <w:bCs/>
      <w:sz w:val="16"/>
    </w:rPr>
  </w:style>
  <w:style w:type="character" w:customStyle="1" w:styleId="ListLabel151">
    <w:name w:val="ListLabel 151"/>
    <w:qFormat/>
    <w:rPr>
      <w:b/>
      <w:bCs/>
      <w:sz w:val="16"/>
    </w:rPr>
  </w:style>
  <w:style w:type="character" w:customStyle="1" w:styleId="ListLabel152">
    <w:name w:val="ListLabel 152"/>
    <w:qFormat/>
    <w:rPr>
      <w:b/>
      <w:bCs/>
      <w:sz w:val="16"/>
    </w:rPr>
  </w:style>
  <w:style w:type="character" w:customStyle="1" w:styleId="ListLabel153">
    <w:name w:val="ListLabel 153"/>
    <w:qFormat/>
    <w:rPr>
      <w:b/>
      <w:bCs/>
      <w:sz w:val="16"/>
    </w:rPr>
  </w:style>
  <w:style w:type="character" w:customStyle="1" w:styleId="ListLabel154">
    <w:name w:val="ListLabel 154"/>
    <w:qFormat/>
    <w:rPr>
      <w:b/>
      <w:bCs/>
      <w:sz w:val="16"/>
    </w:rPr>
  </w:style>
  <w:style w:type="character" w:customStyle="1" w:styleId="ListLabel155">
    <w:name w:val="ListLabel 155"/>
    <w:qFormat/>
    <w:rPr>
      <w:b/>
      <w:bCs/>
      <w:sz w:val="16"/>
    </w:rPr>
  </w:style>
  <w:style w:type="character" w:customStyle="1" w:styleId="ListLabel156">
    <w:name w:val="ListLabel 156"/>
    <w:qFormat/>
    <w:rPr>
      <w:rFonts w:ascii="Arial Narrow" w:hAnsi="Arial Narrow"/>
      <w:color w:val="4472C4" w:themeColor="accent1"/>
      <w:sz w:val="16"/>
      <w:szCs w:val="16"/>
    </w:rPr>
  </w:style>
  <w:style w:type="character" w:customStyle="1" w:styleId="ListLabel157">
    <w:name w:val="ListLabel 157"/>
    <w:qFormat/>
    <w:rPr>
      <w:rFonts w:ascii="Arial Narrow" w:hAnsi="Arial Narrow"/>
      <w:color w:val="4472C4" w:themeColor="accent1"/>
      <w:sz w:val="16"/>
      <w:szCs w:val="16"/>
    </w:rPr>
  </w:style>
  <w:style w:type="character" w:customStyle="1" w:styleId="ListLabel158">
    <w:name w:val="ListLabel 158"/>
    <w:qFormat/>
    <w:rPr>
      <w:rFonts w:ascii="Arial Narrow" w:hAnsi="Arial Narrow"/>
      <w:color w:val="4472C4" w:themeColor="accent1"/>
      <w:sz w:val="16"/>
      <w:szCs w:val="16"/>
    </w:rPr>
  </w:style>
  <w:style w:type="character" w:customStyle="1" w:styleId="HeaderChar">
    <w:name w:val="Header Char"/>
    <w:basedOn w:val="DefaultParagraphFont"/>
    <w:link w:val="Header"/>
    <w:uiPriority w:val="99"/>
    <w:qFormat/>
    <w:rsid w:val="00280754"/>
    <w:rPr>
      <w:rFonts w:ascii="Calibri" w:eastAsia="Calibri" w:hAnsi="Calibri"/>
      <w:color w:val="00000A"/>
      <w:sz w:val="22"/>
    </w:rPr>
  </w:style>
  <w:style w:type="character" w:customStyle="1" w:styleId="FooterChar">
    <w:name w:val="Footer Char"/>
    <w:basedOn w:val="DefaultParagraphFont"/>
    <w:link w:val="Footer"/>
    <w:uiPriority w:val="99"/>
    <w:qFormat/>
    <w:rsid w:val="00280754"/>
    <w:rPr>
      <w:rFonts w:ascii="Calibri" w:eastAsia="Calibri" w:hAnsi="Calibri"/>
      <w:color w:val="00000A"/>
      <w:sz w:val="22"/>
    </w:rPr>
  </w:style>
  <w:style w:type="character" w:customStyle="1" w:styleId="ListLabel159">
    <w:name w:val="ListLabel 159"/>
    <w:qFormat/>
    <w:rPr>
      <w:sz w:val="16"/>
      <w:szCs w:val="16"/>
    </w:rPr>
  </w:style>
  <w:style w:type="character" w:customStyle="1" w:styleId="ListLabel160">
    <w:name w:val="ListLabel 160"/>
    <w:qFormat/>
    <w:rPr>
      <w:rFonts w:cs="Symbol"/>
      <w:sz w:val="16"/>
    </w:rPr>
  </w:style>
  <w:style w:type="character" w:customStyle="1" w:styleId="ListLabel161">
    <w:name w:val="ListLabel 161"/>
    <w:qFormat/>
    <w:rPr>
      <w:rFonts w:cs="Courier New"/>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b/>
      <w:bCs/>
      <w:sz w:val="16"/>
    </w:rPr>
  </w:style>
  <w:style w:type="character" w:customStyle="1" w:styleId="ListLabel179">
    <w:name w:val="ListLabel 179"/>
    <w:qFormat/>
    <w:rPr>
      <w:b/>
      <w:bCs/>
      <w:sz w:val="16"/>
    </w:rPr>
  </w:style>
  <w:style w:type="character" w:customStyle="1" w:styleId="ListLabel180">
    <w:name w:val="ListLabel 180"/>
    <w:qFormat/>
    <w:rPr>
      <w:b/>
      <w:bCs/>
      <w:sz w:val="16"/>
    </w:rPr>
  </w:style>
  <w:style w:type="character" w:customStyle="1" w:styleId="ListLabel181">
    <w:name w:val="ListLabel 181"/>
    <w:qFormat/>
    <w:rPr>
      <w:b/>
      <w:bCs/>
      <w:sz w:val="16"/>
    </w:rPr>
  </w:style>
  <w:style w:type="character" w:customStyle="1" w:styleId="ListLabel182">
    <w:name w:val="ListLabel 182"/>
    <w:qFormat/>
    <w:rPr>
      <w:b/>
      <w:bCs/>
      <w:sz w:val="16"/>
    </w:rPr>
  </w:style>
  <w:style w:type="character" w:customStyle="1" w:styleId="ListLabel183">
    <w:name w:val="ListLabel 183"/>
    <w:qFormat/>
    <w:rPr>
      <w:b/>
      <w:bCs/>
      <w:sz w:val="16"/>
    </w:rPr>
  </w:style>
  <w:style w:type="character" w:customStyle="1" w:styleId="ListLabel184">
    <w:name w:val="ListLabel 184"/>
    <w:qFormat/>
    <w:rPr>
      <w:rFonts w:ascii="Arial Narrow" w:hAnsi="Arial Narrow"/>
      <w:sz w:val="16"/>
    </w:rPr>
  </w:style>
  <w:style w:type="character" w:customStyle="1" w:styleId="ListLabel185">
    <w:name w:val="ListLabel 185"/>
    <w:qFormat/>
    <w:rPr>
      <w:rFonts w:ascii="Arial Narrow" w:hAnsi="Arial Narrow"/>
      <w:color w:val="4472C4" w:themeColor="accent1"/>
      <w:sz w:val="16"/>
      <w:szCs w:val="16"/>
    </w:rPr>
  </w:style>
  <w:style w:type="character" w:customStyle="1" w:styleId="ListLabel186">
    <w:name w:val="ListLabel 186"/>
    <w:qFormat/>
    <w:rPr>
      <w:rFonts w:ascii="Arial Narrow" w:hAnsi="Arial Narrow"/>
      <w:sz w:val="16"/>
    </w:rPr>
  </w:style>
  <w:style w:type="character" w:customStyle="1" w:styleId="ListLabel187">
    <w:name w:val="ListLabel 187"/>
    <w:qFormat/>
    <w:rPr>
      <w:rFonts w:ascii="Arial Narrow" w:hAnsi="Arial Narrow"/>
      <w:sz w:val="16"/>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rsid w:val="00D04B44"/>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D04B44"/>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paragraph" w:styleId="Revision">
    <w:name w:val="Revision"/>
    <w:uiPriority w:val="99"/>
    <w:semiHidden/>
    <w:qFormat/>
    <w:rsid w:val="00D04B44"/>
    <w:rPr>
      <w:rFonts w:ascii="Calibri" w:eastAsia="Calibri" w:hAnsi="Calibri"/>
      <w:color w:val="00000A"/>
      <w:sz w:val="22"/>
    </w:rPr>
  </w:style>
  <w:style w:type="paragraph" w:customStyle="1" w:styleId="Default">
    <w:name w:val="Default"/>
    <w:qFormat/>
    <w:rsid w:val="00D04B44"/>
    <w:rPr>
      <w:rFonts w:ascii="Calibri" w:eastAsia="Calibri" w:hAnsi="Calibri" w:cs="Calibri"/>
      <w:color w:val="000000"/>
      <w:sz w:val="24"/>
      <w:szCs w:val="24"/>
    </w:rPr>
  </w:style>
  <w:style w:type="paragraph" w:styleId="Header">
    <w:name w:val="header"/>
    <w:basedOn w:val="Normal"/>
    <w:link w:val="HeaderChar"/>
    <w:uiPriority w:val="99"/>
    <w:unhideWhenUsed/>
    <w:rsid w:val="00280754"/>
    <w:pPr>
      <w:tabs>
        <w:tab w:val="center" w:pos="4513"/>
        <w:tab w:val="right" w:pos="9026"/>
      </w:tabs>
    </w:pPr>
  </w:style>
  <w:style w:type="paragraph" w:styleId="Footer">
    <w:name w:val="footer"/>
    <w:basedOn w:val="Normal"/>
    <w:link w:val="FooterChar"/>
    <w:uiPriority w:val="99"/>
    <w:unhideWhenUsed/>
    <w:rsid w:val="00280754"/>
    <w:pPr>
      <w:tabs>
        <w:tab w:val="center" w:pos="4513"/>
        <w:tab w:val="right" w:pos="9026"/>
      </w:tabs>
    </w:p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3.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18</cp:revision>
  <cp:lastPrinted>2021-03-31T09:12:00Z</cp:lastPrinted>
  <dcterms:created xsi:type="dcterms:W3CDTF">2021-03-30T15:45:00Z</dcterms:created>
  <dcterms:modified xsi:type="dcterms:W3CDTF">2021-03-31T09:46:00Z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